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7D1D8" w14:textId="2A8E4BCC" w:rsidR="00D8077E" w:rsidRPr="00D8077E" w:rsidRDefault="403958A1" w:rsidP="0061590F">
      <w:pPr>
        <w:spacing w:line="240" w:lineRule="auto"/>
        <w:jc w:val="right"/>
        <w:rPr>
          <w:sz w:val="20"/>
          <w:szCs w:val="20"/>
        </w:rPr>
      </w:pPr>
      <w:bookmarkStart w:id="0" w:name="_GoBack"/>
      <w:bookmarkEnd w:id="0"/>
      <w:r w:rsidRPr="403958A1">
        <w:rPr>
          <w:sz w:val="20"/>
          <w:szCs w:val="20"/>
        </w:rPr>
        <w:t>Revised</w:t>
      </w:r>
      <w:ins w:id="1" w:author="Judith Archbold" w:date="2023-07-30T13:12:00Z">
        <w:r w:rsidR="007D7FB7">
          <w:rPr>
            <w:sz w:val="20"/>
            <w:szCs w:val="20"/>
          </w:rPr>
          <w:t>:</w:t>
        </w:r>
      </w:ins>
      <w:r w:rsidRPr="403958A1">
        <w:rPr>
          <w:sz w:val="20"/>
          <w:szCs w:val="20"/>
        </w:rPr>
        <w:t xml:space="preserve"> </w:t>
      </w:r>
      <w:r w:rsidR="00033CC1">
        <w:rPr>
          <w:sz w:val="20"/>
          <w:szCs w:val="20"/>
        </w:rPr>
        <w:t>3/14/24</w:t>
      </w:r>
    </w:p>
    <w:p w14:paraId="022A2BFB" w14:textId="77777777" w:rsidR="00C92AE9" w:rsidRPr="00943939" w:rsidRDefault="00943939" w:rsidP="0061590F">
      <w:pPr>
        <w:spacing w:line="240" w:lineRule="auto"/>
        <w:jc w:val="center"/>
        <w:rPr>
          <w:b/>
          <w:sz w:val="24"/>
          <w:szCs w:val="24"/>
          <w:u w:val="single"/>
        </w:rPr>
      </w:pPr>
      <w:r w:rsidRPr="00943939">
        <w:rPr>
          <w:b/>
          <w:sz w:val="24"/>
          <w:szCs w:val="24"/>
          <w:u w:val="single"/>
        </w:rPr>
        <w:t>SHADOW VALLEY LADIES</w:t>
      </w:r>
      <w:r w:rsidR="00282711">
        <w:rPr>
          <w:b/>
          <w:sz w:val="24"/>
          <w:szCs w:val="24"/>
          <w:u w:val="single"/>
        </w:rPr>
        <w:t xml:space="preserve"> </w:t>
      </w:r>
      <w:r w:rsidR="0033105A">
        <w:rPr>
          <w:b/>
          <w:sz w:val="24"/>
          <w:szCs w:val="24"/>
          <w:u w:val="single"/>
        </w:rPr>
        <w:t xml:space="preserve">GOLF </w:t>
      </w:r>
      <w:r w:rsidR="00836251">
        <w:rPr>
          <w:b/>
          <w:sz w:val="24"/>
          <w:szCs w:val="24"/>
          <w:u w:val="single"/>
        </w:rPr>
        <w:t>ASSOCIATION</w:t>
      </w:r>
      <w:r w:rsidR="00282711">
        <w:rPr>
          <w:b/>
          <w:sz w:val="24"/>
          <w:szCs w:val="24"/>
          <w:u w:val="single"/>
        </w:rPr>
        <w:t xml:space="preserve"> </w:t>
      </w:r>
      <w:r w:rsidRPr="00943939">
        <w:rPr>
          <w:b/>
          <w:sz w:val="24"/>
          <w:szCs w:val="24"/>
          <w:u w:val="single"/>
        </w:rPr>
        <w:t>RULES</w:t>
      </w:r>
    </w:p>
    <w:p w14:paraId="26E5EDDD" w14:textId="77777777" w:rsidR="00943939" w:rsidRPr="00836251" w:rsidRDefault="0033105A" w:rsidP="0061590F">
      <w:pPr>
        <w:spacing w:line="240" w:lineRule="auto"/>
        <w:rPr>
          <w:b/>
          <w:sz w:val="24"/>
          <w:szCs w:val="24"/>
          <w:u w:val="single"/>
        </w:rPr>
      </w:pPr>
      <w:r>
        <w:rPr>
          <w:b/>
          <w:sz w:val="24"/>
          <w:szCs w:val="24"/>
          <w:u w:val="single"/>
        </w:rPr>
        <w:t xml:space="preserve">Twilight </w:t>
      </w:r>
      <w:r w:rsidR="00836251">
        <w:rPr>
          <w:b/>
          <w:sz w:val="24"/>
          <w:szCs w:val="24"/>
          <w:u w:val="single"/>
        </w:rPr>
        <w:t>League Rules</w:t>
      </w:r>
    </w:p>
    <w:p w14:paraId="5DE2FB2C" w14:textId="5349A696" w:rsidR="00943939" w:rsidRDefault="00943939" w:rsidP="00FD4C35">
      <w:pPr>
        <w:pStyle w:val="ListParagraph"/>
        <w:numPr>
          <w:ilvl w:val="0"/>
          <w:numId w:val="2"/>
        </w:numPr>
        <w:spacing w:after="0" w:line="240" w:lineRule="auto"/>
        <w:jc w:val="both"/>
        <w:rPr>
          <w:sz w:val="24"/>
          <w:szCs w:val="24"/>
        </w:rPr>
      </w:pPr>
      <w:r w:rsidRPr="00943939">
        <w:rPr>
          <w:sz w:val="24"/>
          <w:szCs w:val="24"/>
          <w:u w:val="single"/>
        </w:rPr>
        <w:t>Eligibility</w:t>
      </w:r>
      <w:r>
        <w:rPr>
          <w:sz w:val="24"/>
          <w:szCs w:val="24"/>
        </w:rPr>
        <w:t xml:space="preserve">.   </w:t>
      </w:r>
      <w:r w:rsidRPr="00943939">
        <w:rPr>
          <w:sz w:val="24"/>
          <w:szCs w:val="24"/>
        </w:rPr>
        <w:t>All</w:t>
      </w:r>
      <w:r>
        <w:rPr>
          <w:sz w:val="24"/>
          <w:szCs w:val="24"/>
        </w:rPr>
        <w:t xml:space="preserve"> </w:t>
      </w:r>
      <w:r w:rsidR="00C16683">
        <w:rPr>
          <w:sz w:val="24"/>
          <w:szCs w:val="24"/>
        </w:rPr>
        <w:t>participants in</w:t>
      </w:r>
      <w:r>
        <w:rPr>
          <w:sz w:val="24"/>
          <w:szCs w:val="24"/>
        </w:rPr>
        <w:t xml:space="preserve"> the </w:t>
      </w:r>
      <w:r w:rsidR="00257415">
        <w:rPr>
          <w:sz w:val="24"/>
          <w:szCs w:val="24"/>
        </w:rPr>
        <w:t xml:space="preserve">Ladies Twilight </w:t>
      </w:r>
      <w:r>
        <w:rPr>
          <w:sz w:val="24"/>
          <w:szCs w:val="24"/>
        </w:rPr>
        <w:t xml:space="preserve">League </w:t>
      </w:r>
      <w:r w:rsidR="00257415">
        <w:rPr>
          <w:sz w:val="24"/>
          <w:szCs w:val="24"/>
        </w:rPr>
        <w:t>(“</w:t>
      </w:r>
      <w:r w:rsidR="00257415">
        <w:rPr>
          <w:i/>
          <w:sz w:val="24"/>
          <w:szCs w:val="24"/>
        </w:rPr>
        <w:t>League”</w:t>
      </w:r>
      <w:r w:rsidR="00257415">
        <w:rPr>
          <w:sz w:val="24"/>
          <w:szCs w:val="24"/>
        </w:rPr>
        <w:t xml:space="preserve">) </w:t>
      </w:r>
      <w:r>
        <w:rPr>
          <w:sz w:val="24"/>
          <w:szCs w:val="24"/>
        </w:rPr>
        <w:t xml:space="preserve">must be members </w:t>
      </w:r>
      <w:r w:rsidR="004774E4">
        <w:rPr>
          <w:sz w:val="24"/>
          <w:szCs w:val="24"/>
        </w:rPr>
        <w:t xml:space="preserve">in good standing </w:t>
      </w:r>
      <w:r w:rsidR="00C16683">
        <w:rPr>
          <w:sz w:val="24"/>
          <w:szCs w:val="24"/>
        </w:rPr>
        <w:t>(“</w:t>
      </w:r>
      <w:r w:rsidR="00C16683" w:rsidRPr="00C16683">
        <w:rPr>
          <w:i/>
          <w:sz w:val="24"/>
          <w:szCs w:val="24"/>
        </w:rPr>
        <w:t>Members</w:t>
      </w:r>
      <w:r w:rsidR="00C16683">
        <w:rPr>
          <w:sz w:val="24"/>
          <w:szCs w:val="24"/>
        </w:rPr>
        <w:t xml:space="preserve">”) </w:t>
      </w:r>
      <w:r>
        <w:rPr>
          <w:sz w:val="24"/>
          <w:szCs w:val="24"/>
        </w:rPr>
        <w:t xml:space="preserve">of the Shadow Valley Ladies Golf Association </w:t>
      </w:r>
      <w:r w:rsidR="00C16683">
        <w:rPr>
          <w:sz w:val="24"/>
          <w:szCs w:val="24"/>
        </w:rPr>
        <w:t>(“</w:t>
      </w:r>
      <w:r w:rsidR="00C16683" w:rsidRPr="00C16683">
        <w:rPr>
          <w:i/>
          <w:sz w:val="24"/>
          <w:szCs w:val="24"/>
        </w:rPr>
        <w:t>Association</w:t>
      </w:r>
      <w:r w:rsidR="00C16683">
        <w:rPr>
          <w:sz w:val="24"/>
          <w:szCs w:val="24"/>
        </w:rPr>
        <w:t xml:space="preserve">”) </w:t>
      </w:r>
      <w:r>
        <w:rPr>
          <w:sz w:val="24"/>
          <w:szCs w:val="24"/>
        </w:rPr>
        <w:t>and have a current IGA</w:t>
      </w:r>
      <w:r w:rsidR="00A44A43">
        <w:rPr>
          <w:sz w:val="24"/>
          <w:szCs w:val="24"/>
        </w:rPr>
        <w:t xml:space="preserve"> </w:t>
      </w:r>
      <w:r>
        <w:rPr>
          <w:sz w:val="24"/>
          <w:szCs w:val="24"/>
        </w:rPr>
        <w:t xml:space="preserve">GHIN handicap.  </w:t>
      </w:r>
      <w:r w:rsidR="00257415">
        <w:rPr>
          <w:sz w:val="24"/>
          <w:szCs w:val="24"/>
        </w:rPr>
        <w:t xml:space="preserve">All League </w:t>
      </w:r>
      <w:r w:rsidR="00C16683">
        <w:rPr>
          <w:sz w:val="24"/>
          <w:szCs w:val="24"/>
        </w:rPr>
        <w:t>participants must</w:t>
      </w:r>
      <w:r w:rsidR="00257415" w:rsidRPr="0061590F">
        <w:rPr>
          <w:sz w:val="24"/>
          <w:szCs w:val="24"/>
        </w:rPr>
        <w:t xml:space="preserve"> pay </w:t>
      </w:r>
      <w:r w:rsidR="00221A3F" w:rsidRPr="0061590F">
        <w:rPr>
          <w:sz w:val="24"/>
          <w:szCs w:val="24"/>
        </w:rPr>
        <w:t xml:space="preserve">such </w:t>
      </w:r>
      <w:r w:rsidR="004774E4" w:rsidRPr="0061590F">
        <w:rPr>
          <w:sz w:val="24"/>
          <w:szCs w:val="24"/>
        </w:rPr>
        <w:t>required League</w:t>
      </w:r>
      <w:r w:rsidR="00221A3F" w:rsidRPr="0061590F">
        <w:rPr>
          <w:sz w:val="24"/>
          <w:szCs w:val="24"/>
        </w:rPr>
        <w:t xml:space="preserve"> dues, </w:t>
      </w:r>
      <w:r w:rsidR="004774E4" w:rsidRPr="0061590F">
        <w:rPr>
          <w:sz w:val="24"/>
          <w:szCs w:val="24"/>
        </w:rPr>
        <w:t>green fees</w:t>
      </w:r>
      <w:r w:rsidR="00235ECF">
        <w:rPr>
          <w:sz w:val="24"/>
          <w:szCs w:val="24"/>
        </w:rPr>
        <w:t>,</w:t>
      </w:r>
      <w:r w:rsidR="004774E4" w:rsidRPr="0061590F">
        <w:rPr>
          <w:sz w:val="24"/>
          <w:szCs w:val="24"/>
        </w:rPr>
        <w:t xml:space="preserve"> and prize fund fees</w:t>
      </w:r>
      <w:r w:rsidR="00221A3F" w:rsidRPr="0061590F">
        <w:rPr>
          <w:sz w:val="24"/>
          <w:szCs w:val="24"/>
        </w:rPr>
        <w:t xml:space="preserve"> as</w:t>
      </w:r>
      <w:r w:rsidR="00221A3F">
        <w:rPr>
          <w:sz w:val="24"/>
          <w:szCs w:val="24"/>
        </w:rPr>
        <w:t xml:space="preserve"> the </w:t>
      </w:r>
      <w:r w:rsidR="00A95E2E">
        <w:rPr>
          <w:sz w:val="24"/>
          <w:szCs w:val="24"/>
        </w:rPr>
        <w:t xml:space="preserve">Association’s </w:t>
      </w:r>
      <w:r w:rsidR="00221A3F">
        <w:rPr>
          <w:sz w:val="24"/>
          <w:szCs w:val="24"/>
        </w:rPr>
        <w:t>Board</w:t>
      </w:r>
      <w:r w:rsidR="00282711">
        <w:rPr>
          <w:sz w:val="24"/>
          <w:szCs w:val="24"/>
        </w:rPr>
        <w:t xml:space="preserve"> of Directors (the “</w:t>
      </w:r>
      <w:r w:rsidR="00282711" w:rsidRPr="00282711">
        <w:rPr>
          <w:i/>
          <w:sz w:val="24"/>
          <w:szCs w:val="24"/>
        </w:rPr>
        <w:t>Board</w:t>
      </w:r>
      <w:r w:rsidR="00282711">
        <w:rPr>
          <w:sz w:val="24"/>
          <w:szCs w:val="24"/>
        </w:rPr>
        <w:t>”)</w:t>
      </w:r>
      <w:r w:rsidR="00221A3F">
        <w:rPr>
          <w:sz w:val="24"/>
          <w:szCs w:val="24"/>
        </w:rPr>
        <w:t xml:space="preserve"> shall determine</w:t>
      </w:r>
      <w:r w:rsidR="004774E4">
        <w:rPr>
          <w:sz w:val="24"/>
          <w:szCs w:val="24"/>
        </w:rPr>
        <w:t>.</w:t>
      </w:r>
    </w:p>
    <w:p w14:paraId="67CAA731" w14:textId="77777777" w:rsidR="00314BCE" w:rsidRDefault="00314BCE" w:rsidP="00F85F60">
      <w:pPr>
        <w:pStyle w:val="ListParagraph"/>
        <w:spacing w:line="240" w:lineRule="auto"/>
        <w:jc w:val="both"/>
        <w:rPr>
          <w:sz w:val="24"/>
          <w:szCs w:val="24"/>
        </w:rPr>
      </w:pPr>
    </w:p>
    <w:p w14:paraId="647CE554" w14:textId="40B65945" w:rsidR="004774E4" w:rsidRDefault="403958A1" w:rsidP="00F85F60">
      <w:pPr>
        <w:pStyle w:val="ListParagraph"/>
        <w:numPr>
          <w:ilvl w:val="0"/>
          <w:numId w:val="2"/>
        </w:numPr>
        <w:spacing w:line="240" w:lineRule="auto"/>
        <w:jc w:val="both"/>
        <w:rPr>
          <w:sz w:val="24"/>
          <w:szCs w:val="24"/>
        </w:rPr>
      </w:pPr>
      <w:r w:rsidRPr="403958A1">
        <w:rPr>
          <w:sz w:val="24"/>
          <w:szCs w:val="24"/>
          <w:u w:val="single"/>
        </w:rPr>
        <w:t>League Rules and Posting of Scores</w:t>
      </w:r>
      <w:r w:rsidRPr="403958A1">
        <w:rPr>
          <w:sz w:val="24"/>
          <w:szCs w:val="24"/>
        </w:rPr>
        <w:t xml:space="preserve">.   USGA Rules of Golf and USGA Rules of Handicapping shall govern all League play.  All League participants (including subs whose score is to be counted for the team) shall have a current IGA/GHIN handicap.  </w:t>
      </w:r>
      <w:r w:rsidR="00235ECF">
        <w:rPr>
          <w:sz w:val="24"/>
          <w:szCs w:val="24"/>
        </w:rPr>
        <w:t xml:space="preserve">While players with a handicap higher than 36 may play in League, they will receive no more than 18 strokes/pops for 9 hole play.  </w:t>
      </w:r>
      <w:r w:rsidR="00572FDE">
        <w:rPr>
          <w:sz w:val="24"/>
          <w:szCs w:val="24"/>
        </w:rPr>
        <w:t>T</w:t>
      </w:r>
      <w:r w:rsidRPr="403958A1">
        <w:rPr>
          <w:sz w:val="24"/>
          <w:szCs w:val="24"/>
        </w:rPr>
        <w:t>he handicap</w:t>
      </w:r>
      <w:r w:rsidR="00A44A43">
        <w:rPr>
          <w:sz w:val="24"/>
          <w:szCs w:val="24"/>
        </w:rPr>
        <w:t xml:space="preserve"> </w:t>
      </w:r>
      <w:r w:rsidRPr="403958A1">
        <w:rPr>
          <w:sz w:val="24"/>
          <w:szCs w:val="24"/>
        </w:rPr>
        <w:t xml:space="preserve">differential between League partners shall be </w:t>
      </w:r>
      <w:r w:rsidR="00332AFA">
        <w:rPr>
          <w:sz w:val="24"/>
          <w:szCs w:val="24"/>
        </w:rPr>
        <w:t xml:space="preserve">no more than </w:t>
      </w:r>
      <w:r w:rsidRPr="403958A1">
        <w:rPr>
          <w:sz w:val="24"/>
          <w:szCs w:val="24"/>
        </w:rPr>
        <w:t>10 strokes</w:t>
      </w:r>
      <w:r w:rsidR="004E7967">
        <w:rPr>
          <w:sz w:val="24"/>
          <w:szCs w:val="24"/>
        </w:rPr>
        <w:t xml:space="preserve"> (per 18 holes)</w:t>
      </w:r>
      <w:r w:rsidRPr="403958A1">
        <w:rPr>
          <w:sz w:val="24"/>
          <w:szCs w:val="24"/>
        </w:rPr>
        <w:t xml:space="preserve">.   </w:t>
      </w:r>
    </w:p>
    <w:p w14:paraId="2676C240" w14:textId="17BF110A" w:rsidR="001677B6" w:rsidRDefault="403958A1" w:rsidP="00F85F60">
      <w:pPr>
        <w:spacing w:line="240" w:lineRule="auto"/>
        <w:ind w:left="720"/>
        <w:jc w:val="both"/>
        <w:rPr>
          <w:sz w:val="24"/>
          <w:szCs w:val="24"/>
        </w:rPr>
      </w:pPr>
      <w:r w:rsidRPr="403958A1">
        <w:rPr>
          <w:i/>
          <w:iCs/>
          <w:sz w:val="24"/>
          <w:szCs w:val="24"/>
        </w:rPr>
        <w:t xml:space="preserve">Scores shall be posted by </w:t>
      </w:r>
      <w:r w:rsidR="00A44A43">
        <w:rPr>
          <w:i/>
          <w:iCs/>
          <w:sz w:val="24"/>
          <w:szCs w:val="24"/>
        </w:rPr>
        <w:t>one</w:t>
      </w:r>
      <w:r w:rsidRPr="403958A1">
        <w:rPr>
          <w:i/>
          <w:iCs/>
          <w:sz w:val="24"/>
          <w:szCs w:val="24"/>
        </w:rPr>
        <w:t xml:space="preserve"> League Member </w:t>
      </w:r>
      <w:r w:rsidR="00A44A43">
        <w:rPr>
          <w:i/>
          <w:iCs/>
          <w:sz w:val="24"/>
          <w:szCs w:val="24"/>
        </w:rPr>
        <w:t>in each foursome</w:t>
      </w:r>
      <w:r w:rsidRPr="403958A1">
        <w:rPr>
          <w:i/>
          <w:iCs/>
          <w:sz w:val="24"/>
          <w:szCs w:val="24"/>
        </w:rPr>
        <w:t xml:space="preserve"> during play using the Golf Genius app</w:t>
      </w:r>
      <w:r w:rsidRPr="0071583C">
        <w:rPr>
          <w:i/>
          <w:iCs/>
          <w:sz w:val="24"/>
          <w:szCs w:val="24"/>
        </w:rPr>
        <w:t xml:space="preserve">. </w:t>
      </w:r>
      <w:r w:rsidR="00332AFA" w:rsidRPr="004E7967">
        <w:rPr>
          <w:sz w:val="24"/>
          <w:szCs w:val="24"/>
        </w:rPr>
        <w:t>The other</w:t>
      </w:r>
      <w:r w:rsidRPr="004E7967">
        <w:rPr>
          <w:sz w:val="24"/>
          <w:szCs w:val="24"/>
        </w:rPr>
        <w:t xml:space="preserve"> players </w:t>
      </w:r>
      <w:r w:rsidR="0071583C" w:rsidRPr="004E7967">
        <w:rPr>
          <w:sz w:val="24"/>
          <w:szCs w:val="24"/>
        </w:rPr>
        <w:t xml:space="preserve">must </w:t>
      </w:r>
      <w:r w:rsidRPr="004E7967">
        <w:rPr>
          <w:sz w:val="24"/>
          <w:szCs w:val="24"/>
        </w:rPr>
        <w:t>not post their own scores</w:t>
      </w:r>
      <w:r w:rsidRPr="403958A1">
        <w:rPr>
          <w:sz w:val="24"/>
          <w:szCs w:val="24"/>
        </w:rPr>
        <w:t xml:space="preserve"> for League play</w:t>
      </w:r>
      <w:r w:rsidR="00332AFA">
        <w:rPr>
          <w:sz w:val="24"/>
          <w:szCs w:val="24"/>
        </w:rPr>
        <w:t>.</w:t>
      </w:r>
      <w:r w:rsidRPr="403958A1">
        <w:rPr>
          <w:sz w:val="24"/>
          <w:szCs w:val="24"/>
        </w:rPr>
        <w:t xml:space="preserve">  </w:t>
      </w:r>
      <w:r w:rsidR="0071583C">
        <w:rPr>
          <w:sz w:val="24"/>
          <w:szCs w:val="24"/>
        </w:rPr>
        <w:t xml:space="preserve">Each team should keep a backup </w:t>
      </w:r>
      <w:r w:rsidR="00332AFA">
        <w:rPr>
          <w:sz w:val="24"/>
          <w:szCs w:val="24"/>
        </w:rPr>
        <w:t xml:space="preserve">paper </w:t>
      </w:r>
      <w:r w:rsidR="0071583C">
        <w:rPr>
          <w:sz w:val="24"/>
          <w:szCs w:val="24"/>
        </w:rPr>
        <w:t>scorecard and at the end of the round reconcile that scorecard with what was entered in Golf Genius. A backup scorecard can also be used to submit for the “play of the day” – least putts, most fairways hit, etc.</w:t>
      </w:r>
    </w:p>
    <w:p w14:paraId="3506D8F5" w14:textId="3005A6A2" w:rsidR="0092022F" w:rsidRDefault="403958A1" w:rsidP="00F85F60">
      <w:pPr>
        <w:spacing w:line="240" w:lineRule="auto"/>
        <w:ind w:left="720"/>
        <w:jc w:val="both"/>
        <w:rPr>
          <w:sz w:val="24"/>
          <w:szCs w:val="24"/>
        </w:rPr>
      </w:pPr>
      <w:r w:rsidRPr="403958A1">
        <w:rPr>
          <w:sz w:val="24"/>
          <w:szCs w:val="24"/>
        </w:rPr>
        <w:t xml:space="preserve">USGA Rules require that </w:t>
      </w:r>
      <w:r w:rsidRPr="403958A1">
        <w:rPr>
          <w:i/>
          <w:iCs/>
          <w:sz w:val="24"/>
          <w:szCs w:val="24"/>
          <w:u w:val="single"/>
        </w:rPr>
        <w:t>all</w:t>
      </w:r>
      <w:r w:rsidRPr="403958A1">
        <w:rPr>
          <w:sz w:val="24"/>
          <w:szCs w:val="24"/>
        </w:rPr>
        <w:t xml:space="preserve"> scores accumulated outside of Twilight League </w:t>
      </w:r>
      <w:r w:rsidR="00F23177">
        <w:rPr>
          <w:sz w:val="24"/>
          <w:szCs w:val="24"/>
        </w:rPr>
        <w:t>during the posting season (March 1- November 1</w:t>
      </w:r>
      <w:r w:rsidR="000F5747">
        <w:rPr>
          <w:sz w:val="24"/>
          <w:szCs w:val="24"/>
        </w:rPr>
        <w:t>5</w:t>
      </w:r>
      <w:r w:rsidR="00F23177">
        <w:rPr>
          <w:sz w:val="24"/>
          <w:szCs w:val="24"/>
        </w:rPr>
        <w:t>)</w:t>
      </w:r>
      <w:r w:rsidR="00332AFA">
        <w:rPr>
          <w:sz w:val="24"/>
          <w:szCs w:val="24"/>
        </w:rPr>
        <w:t>,</w:t>
      </w:r>
      <w:r w:rsidR="00F23177">
        <w:rPr>
          <w:sz w:val="24"/>
          <w:szCs w:val="24"/>
        </w:rPr>
        <w:t xml:space="preserve"> </w:t>
      </w:r>
      <w:r w:rsidRPr="403958A1">
        <w:rPr>
          <w:sz w:val="24"/>
          <w:szCs w:val="24"/>
        </w:rPr>
        <w:t>with the exception of scores that cannot be verified by another player</w:t>
      </w:r>
      <w:r w:rsidR="00332AFA">
        <w:rPr>
          <w:sz w:val="24"/>
          <w:szCs w:val="24"/>
        </w:rPr>
        <w:t>,</w:t>
      </w:r>
      <w:r w:rsidRPr="403958A1">
        <w:rPr>
          <w:sz w:val="24"/>
          <w:szCs w:val="24"/>
        </w:rPr>
        <w:t xml:space="preserve"> must be promptly posted by the individual Member in order to maintain an accurate handicap. </w:t>
      </w:r>
      <w:r w:rsidR="004E7967">
        <w:rPr>
          <w:sz w:val="24"/>
          <w:szCs w:val="24"/>
        </w:rPr>
        <w:t>Note: t</w:t>
      </w:r>
      <w:r w:rsidRPr="403958A1">
        <w:rPr>
          <w:sz w:val="24"/>
          <w:szCs w:val="24"/>
        </w:rPr>
        <w:t>he GHIN handicap system allows the posting of</w:t>
      </w:r>
      <w:r w:rsidR="00F23177">
        <w:rPr>
          <w:sz w:val="24"/>
          <w:szCs w:val="24"/>
        </w:rPr>
        <w:t xml:space="preserve"> partial rounds of</w:t>
      </w:r>
      <w:r w:rsidRPr="403958A1">
        <w:rPr>
          <w:sz w:val="24"/>
          <w:szCs w:val="24"/>
        </w:rPr>
        <w:t xml:space="preserve"> </w:t>
      </w:r>
      <w:r w:rsidR="00F23177">
        <w:rPr>
          <w:sz w:val="24"/>
          <w:szCs w:val="24"/>
        </w:rPr>
        <w:t>at least 7 holes for a</w:t>
      </w:r>
      <w:r w:rsidR="00F23177" w:rsidRPr="403958A1">
        <w:rPr>
          <w:sz w:val="24"/>
          <w:szCs w:val="24"/>
        </w:rPr>
        <w:t xml:space="preserve"> </w:t>
      </w:r>
      <w:r w:rsidRPr="403958A1">
        <w:rPr>
          <w:sz w:val="24"/>
          <w:szCs w:val="24"/>
        </w:rPr>
        <w:t>9</w:t>
      </w:r>
      <w:r w:rsidR="00332AFA">
        <w:rPr>
          <w:sz w:val="24"/>
          <w:szCs w:val="24"/>
        </w:rPr>
        <w:t>-</w:t>
      </w:r>
      <w:r w:rsidRPr="403958A1">
        <w:rPr>
          <w:sz w:val="24"/>
          <w:szCs w:val="24"/>
        </w:rPr>
        <w:t xml:space="preserve">hole </w:t>
      </w:r>
      <w:r w:rsidR="00F23177">
        <w:rPr>
          <w:sz w:val="24"/>
          <w:szCs w:val="24"/>
        </w:rPr>
        <w:t>round</w:t>
      </w:r>
      <w:r w:rsidR="00F23177" w:rsidRPr="403958A1">
        <w:rPr>
          <w:sz w:val="24"/>
          <w:szCs w:val="24"/>
        </w:rPr>
        <w:t xml:space="preserve"> </w:t>
      </w:r>
      <w:r w:rsidRPr="403958A1">
        <w:rPr>
          <w:sz w:val="24"/>
          <w:szCs w:val="24"/>
        </w:rPr>
        <w:t>or</w:t>
      </w:r>
      <w:r w:rsidR="00F23177">
        <w:rPr>
          <w:sz w:val="24"/>
          <w:szCs w:val="24"/>
        </w:rPr>
        <w:t xml:space="preserve"> 14 holes for an</w:t>
      </w:r>
      <w:r w:rsidRPr="403958A1">
        <w:rPr>
          <w:sz w:val="24"/>
          <w:szCs w:val="24"/>
        </w:rPr>
        <w:t xml:space="preserve"> 18</w:t>
      </w:r>
      <w:r w:rsidR="00332AFA">
        <w:rPr>
          <w:sz w:val="24"/>
          <w:szCs w:val="24"/>
        </w:rPr>
        <w:t>-</w:t>
      </w:r>
      <w:r w:rsidRPr="403958A1">
        <w:rPr>
          <w:sz w:val="24"/>
          <w:szCs w:val="24"/>
        </w:rPr>
        <w:t xml:space="preserve">hole </w:t>
      </w:r>
      <w:r w:rsidR="00F23177">
        <w:rPr>
          <w:sz w:val="24"/>
          <w:szCs w:val="24"/>
        </w:rPr>
        <w:t>round</w:t>
      </w:r>
      <w:r w:rsidRPr="403958A1">
        <w:rPr>
          <w:sz w:val="24"/>
          <w:szCs w:val="24"/>
        </w:rPr>
        <w:t xml:space="preserve">.  To post </w:t>
      </w:r>
      <w:r w:rsidR="00F23177">
        <w:rPr>
          <w:sz w:val="24"/>
          <w:szCs w:val="24"/>
        </w:rPr>
        <w:t xml:space="preserve">your </w:t>
      </w:r>
      <w:r w:rsidRPr="403958A1">
        <w:rPr>
          <w:sz w:val="24"/>
          <w:szCs w:val="24"/>
        </w:rPr>
        <w:t xml:space="preserve">scores </w:t>
      </w:r>
      <w:r w:rsidR="00F23177">
        <w:rPr>
          <w:sz w:val="24"/>
          <w:szCs w:val="24"/>
        </w:rPr>
        <w:t xml:space="preserve">(except </w:t>
      </w:r>
      <w:r w:rsidR="00332AFA">
        <w:rPr>
          <w:sz w:val="24"/>
          <w:szCs w:val="24"/>
        </w:rPr>
        <w:t>L</w:t>
      </w:r>
      <w:r w:rsidR="00F23177">
        <w:rPr>
          <w:sz w:val="24"/>
          <w:szCs w:val="24"/>
        </w:rPr>
        <w:t>eague scores)</w:t>
      </w:r>
      <w:r w:rsidRPr="403958A1">
        <w:rPr>
          <w:sz w:val="24"/>
          <w:szCs w:val="24"/>
        </w:rPr>
        <w:t xml:space="preserve">, go to </w:t>
      </w:r>
      <w:hyperlink r:id="rId8">
        <w:r w:rsidRPr="403958A1">
          <w:rPr>
            <w:rStyle w:val="Hyperlink"/>
            <w:sz w:val="24"/>
            <w:szCs w:val="24"/>
          </w:rPr>
          <w:t>http://www.ghin.com</w:t>
        </w:r>
      </w:hyperlink>
      <w:r w:rsidRPr="403958A1">
        <w:rPr>
          <w:sz w:val="24"/>
          <w:szCs w:val="24"/>
        </w:rPr>
        <w:t xml:space="preserve"> or contact IGA or the S</w:t>
      </w:r>
      <w:r w:rsidR="00F23177">
        <w:rPr>
          <w:sz w:val="24"/>
          <w:szCs w:val="24"/>
        </w:rPr>
        <w:t xml:space="preserve">hadow </w:t>
      </w:r>
      <w:r w:rsidRPr="403958A1">
        <w:rPr>
          <w:sz w:val="24"/>
          <w:szCs w:val="24"/>
        </w:rPr>
        <w:t>V</w:t>
      </w:r>
      <w:r w:rsidR="00F23177">
        <w:rPr>
          <w:sz w:val="24"/>
          <w:szCs w:val="24"/>
        </w:rPr>
        <w:t xml:space="preserve">alley </w:t>
      </w:r>
      <w:r w:rsidRPr="403958A1">
        <w:rPr>
          <w:sz w:val="24"/>
          <w:szCs w:val="24"/>
        </w:rPr>
        <w:t>G</w:t>
      </w:r>
      <w:r w:rsidR="000F5747">
        <w:rPr>
          <w:sz w:val="24"/>
          <w:szCs w:val="24"/>
        </w:rPr>
        <w:t xml:space="preserve">olf </w:t>
      </w:r>
      <w:r w:rsidRPr="403958A1">
        <w:rPr>
          <w:sz w:val="24"/>
          <w:szCs w:val="24"/>
        </w:rPr>
        <w:t>C</w:t>
      </w:r>
      <w:r w:rsidR="000F5747">
        <w:rPr>
          <w:sz w:val="24"/>
          <w:szCs w:val="24"/>
        </w:rPr>
        <w:t>lub</w:t>
      </w:r>
      <w:r w:rsidRPr="403958A1">
        <w:rPr>
          <w:sz w:val="24"/>
          <w:szCs w:val="24"/>
        </w:rPr>
        <w:t xml:space="preserve"> pro shop.  </w:t>
      </w:r>
    </w:p>
    <w:p w14:paraId="561335F1" w14:textId="0F6DC16E" w:rsidR="00BD37A6" w:rsidRDefault="00A44A43" w:rsidP="00F85F60">
      <w:pPr>
        <w:pStyle w:val="ListParagraph"/>
        <w:numPr>
          <w:ilvl w:val="0"/>
          <w:numId w:val="2"/>
        </w:numPr>
        <w:spacing w:line="240" w:lineRule="auto"/>
        <w:jc w:val="both"/>
        <w:rPr>
          <w:sz w:val="24"/>
          <w:szCs w:val="24"/>
        </w:rPr>
      </w:pPr>
      <w:r>
        <w:rPr>
          <w:sz w:val="24"/>
          <w:szCs w:val="24"/>
          <w:u w:val="single"/>
        </w:rPr>
        <w:t xml:space="preserve">Maximum </w:t>
      </w:r>
      <w:r w:rsidRPr="004E7967">
        <w:rPr>
          <w:sz w:val="24"/>
          <w:szCs w:val="24"/>
          <w:u w:val="single"/>
        </w:rPr>
        <w:t>Hole Score</w:t>
      </w:r>
      <w:r w:rsidR="00733D84" w:rsidRPr="004E7967">
        <w:rPr>
          <w:sz w:val="24"/>
          <w:szCs w:val="24"/>
          <w:u w:val="single"/>
        </w:rPr>
        <w:t>:</w:t>
      </w:r>
      <w:r w:rsidR="004E7967">
        <w:rPr>
          <w:sz w:val="24"/>
          <w:szCs w:val="24"/>
          <w:u w:val="single"/>
        </w:rPr>
        <w:t xml:space="preserve"> </w:t>
      </w:r>
      <w:r w:rsidR="403958A1" w:rsidRPr="004E7967">
        <w:rPr>
          <w:sz w:val="24"/>
          <w:szCs w:val="24"/>
          <w:u w:val="single"/>
        </w:rPr>
        <w:t>Net Double Bogey</w:t>
      </w:r>
      <w:r w:rsidR="004E7967">
        <w:rPr>
          <w:sz w:val="24"/>
          <w:szCs w:val="24"/>
          <w:u w:val="single"/>
        </w:rPr>
        <w:t xml:space="preserve"> or</w:t>
      </w:r>
      <w:r w:rsidR="00733D84">
        <w:rPr>
          <w:sz w:val="24"/>
          <w:szCs w:val="24"/>
          <w:u w:val="single"/>
        </w:rPr>
        <w:t xml:space="preserve"> Most Likely Score</w:t>
      </w:r>
      <w:r w:rsidR="403958A1" w:rsidRPr="403958A1">
        <w:rPr>
          <w:sz w:val="24"/>
          <w:szCs w:val="24"/>
        </w:rPr>
        <w:t xml:space="preserve">.   Net Double Bogey replaces Equitable Stroke Control (effective 2020). All League </w:t>
      </w:r>
      <w:r w:rsidR="403958A1" w:rsidRPr="004E7967">
        <w:rPr>
          <w:i/>
          <w:iCs/>
          <w:sz w:val="24"/>
          <w:szCs w:val="24"/>
        </w:rPr>
        <w:t xml:space="preserve">scores will be automatically adjusted </w:t>
      </w:r>
      <w:r w:rsidR="00445E35" w:rsidRPr="004E7967">
        <w:rPr>
          <w:i/>
          <w:iCs/>
          <w:sz w:val="24"/>
          <w:szCs w:val="24"/>
        </w:rPr>
        <w:t>by the GHIN system</w:t>
      </w:r>
      <w:r w:rsidR="00445E35">
        <w:rPr>
          <w:sz w:val="24"/>
          <w:szCs w:val="24"/>
        </w:rPr>
        <w:t xml:space="preserve"> upon</w:t>
      </w:r>
      <w:r w:rsidR="403958A1" w:rsidRPr="403958A1">
        <w:rPr>
          <w:sz w:val="24"/>
          <w:szCs w:val="24"/>
        </w:rPr>
        <w:t xml:space="preserve"> post</w:t>
      </w:r>
      <w:r w:rsidR="00642762" w:rsidRPr="403958A1">
        <w:rPr>
          <w:sz w:val="24"/>
          <w:szCs w:val="24"/>
        </w:rPr>
        <w:t>ing</w:t>
      </w:r>
      <w:r w:rsidR="403958A1" w:rsidRPr="403958A1">
        <w:rPr>
          <w:sz w:val="24"/>
          <w:szCs w:val="24"/>
        </w:rPr>
        <w:t xml:space="preserve"> </w:t>
      </w:r>
      <w:r w:rsidR="00445E35">
        <w:rPr>
          <w:sz w:val="24"/>
          <w:szCs w:val="24"/>
        </w:rPr>
        <w:t>to no more than Net Double Boge</w:t>
      </w:r>
      <w:r w:rsidR="00002E8C">
        <w:rPr>
          <w:sz w:val="24"/>
          <w:szCs w:val="24"/>
        </w:rPr>
        <w:t>y</w:t>
      </w:r>
      <w:r w:rsidR="00445E35">
        <w:rPr>
          <w:sz w:val="24"/>
          <w:szCs w:val="24"/>
        </w:rPr>
        <w:t xml:space="preserve"> for each hole </w:t>
      </w:r>
      <w:r w:rsidR="403958A1" w:rsidRPr="403958A1">
        <w:rPr>
          <w:sz w:val="24"/>
          <w:szCs w:val="24"/>
        </w:rPr>
        <w:t xml:space="preserve">according to World Handicap System rules.  </w:t>
      </w:r>
    </w:p>
    <w:p w14:paraId="62BE0253" w14:textId="7B021AD5" w:rsidR="00BD37A6" w:rsidRDefault="008D2159" w:rsidP="00445E35">
      <w:pPr>
        <w:pStyle w:val="ListParagraph"/>
        <w:numPr>
          <w:ilvl w:val="1"/>
          <w:numId w:val="2"/>
        </w:numPr>
        <w:spacing w:line="240" w:lineRule="auto"/>
        <w:jc w:val="both"/>
        <w:rPr>
          <w:sz w:val="24"/>
          <w:szCs w:val="24"/>
        </w:rPr>
      </w:pPr>
      <w:r>
        <w:rPr>
          <w:sz w:val="24"/>
          <w:szCs w:val="24"/>
        </w:rPr>
        <w:t>“</w:t>
      </w:r>
      <w:r w:rsidR="403958A1" w:rsidRPr="00080B85">
        <w:rPr>
          <w:i/>
          <w:iCs/>
          <w:sz w:val="24"/>
          <w:szCs w:val="24"/>
        </w:rPr>
        <w:t>Net Double Bogey</w:t>
      </w:r>
      <w:r>
        <w:rPr>
          <w:sz w:val="24"/>
          <w:szCs w:val="24"/>
        </w:rPr>
        <w:t>”</w:t>
      </w:r>
      <w:r w:rsidR="403958A1" w:rsidRPr="403958A1">
        <w:rPr>
          <w:sz w:val="24"/>
          <w:szCs w:val="24"/>
        </w:rPr>
        <w:t xml:space="preserve"> </w:t>
      </w:r>
      <w:r w:rsidR="00445E35">
        <w:rPr>
          <w:sz w:val="24"/>
          <w:szCs w:val="24"/>
        </w:rPr>
        <w:t>means:</w:t>
      </w:r>
      <w:r w:rsidR="403958A1" w:rsidRPr="403958A1">
        <w:rPr>
          <w:sz w:val="24"/>
          <w:szCs w:val="24"/>
        </w:rPr>
        <w:t xml:space="preserve"> Par + 2 + </w:t>
      </w:r>
      <w:r w:rsidR="00445E35">
        <w:rPr>
          <w:sz w:val="24"/>
          <w:szCs w:val="24"/>
        </w:rPr>
        <w:t xml:space="preserve">the person’s </w:t>
      </w:r>
      <w:r w:rsidR="403958A1" w:rsidRPr="403958A1">
        <w:rPr>
          <w:sz w:val="24"/>
          <w:szCs w:val="24"/>
        </w:rPr>
        <w:t xml:space="preserve">handicap strokes </w:t>
      </w:r>
      <w:r w:rsidR="004E7967" w:rsidRPr="403958A1">
        <w:rPr>
          <w:sz w:val="24"/>
          <w:szCs w:val="24"/>
        </w:rPr>
        <w:t xml:space="preserve">(pops) </w:t>
      </w:r>
      <w:r w:rsidR="403958A1" w:rsidRPr="403958A1">
        <w:rPr>
          <w:sz w:val="24"/>
          <w:szCs w:val="24"/>
        </w:rPr>
        <w:t>for each hole</w:t>
      </w:r>
      <w:r w:rsidR="004E7967">
        <w:rPr>
          <w:sz w:val="24"/>
          <w:szCs w:val="24"/>
        </w:rPr>
        <w:t>.</w:t>
      </w:r>
      <w:r w:rsidR="403958A1" w:rsidRPr="403958A1">
        <w:rPr>
          <w:sz w:val="24"/>
          <w:szCs w:val="24"/>
        </w:rPr>
        <w:t xml:space="preserve"> </w:t>
      </w:r>
      <w:r w:rsidR="00445E35">
        <w:rPr>
          <w:sz w:val="24"/>
          <w:szCs w:val="24"/>
        </w:rPr>
        <w:t>(</w:t>
      </w:r>
      <w:r w:rsidR="403958A1" w:rsidRPr="403958A1">
        <w:rPr>
          <w:sz w:val="24"/>
          <w:szCs w:val="24"/>
        </w:rPr>
        <w:t>Rules of Handicapping Rule 3.1</w:t>
      </w:r>
      <w:r w:rsidR="00445E35">
        <w:rPr>
          <w:sz w:val="24"/>
          <w:szCs w:val="24"/>
        </w:rPr>
        <w:t>)</w:t>
      </w:r>
    </w:p>
    <w:p w14:paraId="3A9380E3" w14:textId="2CBCF4C0" w:rsidR="00733D84" w:rsidRPr="004E7967" w:rsidRDefault="00733D84" w:rsidP="00733D84">
      <w:pPr>
        <w:pStyle w:val="ListParagraph"/>
        <w:numPr>
          <w:ilvl w:val="1"/>
          <w:numId w:val="2"/>
        </w:numPr>
        <w:spacing w:line="240" w:lineRule="auto"/>
        <w:jc w:val="both"/>
        <w:rPr>
          <w:rFonts w:eastAsiaTheme="minorEastAsia"/>
          <w:sz w:val="24"/>
          <w:szCs w:val="24"/>
        </w:rPr>
      </w:pPr>
      <w:r>
        <w:rPr>
          <w:sz w:val="24"/>
          <w:szCs w:val="24"/>
        </w:rPr>
        <w:t>EXCEPTION</w:t>
      </w:r>
      <w:r w:rsidR="00445E35">
        <w:rPr>
          <w:sz w:val="24"/>
          <w:szCs w:val="24"/>
        </w:rPr>
        <w:t>:</w:t>
      </w:r>
      <w:r w:rsidR="403958A1" w:rsidRPr="403958A1">
        <w:rPr>
          <w:sz w:val="24"/>
          <w:szCs w:val="24"/>
        </w:rPr>
        <w:t xml:space="preserve"> When establishing a GHIN handicap, for the first 3 rounds posted, the maximum score on any hole </w:t>
      </w:r>
      <w:r w:rsidR="00445E35">
        <w:rPr>
          <w:sz w:val="24"/>
          <w:szCs w:val="24"/>
        </w:rPr>
        <w:t>will be</w:t>
      </w:r>
      <w:r w:rsidR="403958A1" w:rsidRPr="403958A1">
        <w:rPr>
          <w:sz w:val="24"/>
          <w:szCs w:val="24"/>
        </w:rPr>
        <w:t xml:space="preserve"> par + 5.</w:t>
      </w:r>
    </w:p>
    <w:p w14:paraId="3786CCB9" w14:textId="51E738DD" w:rsidR="00733D84" w:rsidRPr="004E7967" w:rsidRDefault="00733D84" w:rsidP="00002E8C">
      <w:pPr>
        <w:pStyle w:val="ListParagraph"/>
        <w:numPr>
          <w:ilvl w:val="1"/>
          <w:numId w:val="2"/>
        </w:numPr>
        <w:spacing w:line="240" w:lineRule="auto"/>
        <w:jc w:val="both"/>
        <w:rPr>
          <w:rFonts w:eastAsiaTheme="minorEastAsia"/>
          <w:sz w:val="24"/>
          <w:szCs w:val="24"/>
        </w:rPr>
      </w:pPr>
      <w:r w:rsidRPr="00733D84">
        <w:rPr>
          <w:sz w:val="24"/>
          <w:szCs w:val="24"/>
        </w:rPr>
        <w:t>“</w:t>
      </w:r>
      <w:r w:rsidRPr="00080B85">
        <w:rPr>
          <w:i/>
          <w:iCs/>
          <w:sz w:val="24"/>
          <w:szCs w:val="24"/>
        </w:rPr>
        <w:t>Most Likely Score</w:t>
      </w:r>
      <w:r w:rsidRPr="00733D84">
        <w:rPr>
          <w:sz w:val="24"/>
          <w:szCs w:val="24"/>
        </w:rPr>
        <w:t>”</w:t>
      </w:r>
      <w:r w:rsidRPr="00733D84">
        <w:rPr>
          <w:b/>
          <w:bCs/>
          <w:i/>
          <w:iCs/>
          <w:color w:val="FF0000"/>
        </w:rPr>
        <w:t xml:space="preserve"> </w:t>
      </w:r>
      <w:r w:rsidRPr="00D62338">
        <w:t xml:space="preserve">is used to record a player’s </w:t>
      </w:r>
      <w:r w:rsidRPr="004E7967">
        <w:rPr>
          <w:i/>
          <w:iCs/>
          <w:u w:val="single"/>
        </w:rPr>
        <w:t>probable score</w:t>
      </w:r>
      <w:r w:rsidRPr="00D62338">
        <w:t xml:space="preserve"> on a hole, when the hole has been started but the player did not hole out their ball. It should be </w:t>
      </w:r>
      <w:r w:rsidRPr="00733D84">
        <w:rPr>
          <w:u w:val="single"/>
        </w:rPr>
        <w:t>a reasonable assessment</w:t>
      </w:r>
      <w:r w:rsidRPr="00D62338">
        <w:t xml:space="preserve"> of the number of strokes needed to complete the hole</w:t>
      </w:r>
      <w:r>
        <w:t xml:space="preserve"> (how many strokes so far</w:t>
      </w:r>
      <w:r w:rsidR="004E7967">
        <w:t>--with</w:t>
      </w:r>
      <w:r>
        <w:t xml:space="preserve"> penalty strokes</w:t>
      </w:r>
      <w:r w:rsidR="004E7967">
        <w:t>--</w:t>
      </w:r>
      <w:r>
        <w:t>plus number of strokes likely to complete the hole)</w:t>
      </w:r>
      <w:r w:rsidRPr="00D62338">
        <w:t>.</w:t>
      </w:r>
    </w:p>
    <w:p w14:paraId="19A45038" w14:textId="7FE585C4" w:rsidR="00733D84" w:rsidRPr="004E7967" w:rsidRDefault="004E7967" w:rsidP="00733D84">
      <w:pPr>
        <w:pStyle w:val="ListParagraph"/>
        <w:numPr>
          <w:ilvl w:val="1"/>
          <w:numId w:val="2"/>
        </w:numPr>
        <w:spacing w:line="240" w:lineRule="auto"/>
        <w:jc w:val="both"/>
        <w:rPr>
          <w:rFonts w:eastAsiaTheme="minorEastAsia"/>
          <w:sz w:val="24"/>
          <w:szCs w:val="24"/>
        </w:rPr>
      </w:pPr>
      <w:r>
        <w:rPr>
          <w:rFonts w:eastAsiaTheme="minorEastAsia"/>
          <w:sz w:val="24"/>
          <w:szCs w:val="24"/>
        </w:rPr>
        <w:lastRenderedPageBreak/>
        <w:t>As b</w:t>
      </w:r>
      <w:r w:rsidR="00733D84">
        <w:rPr>
          <w:rFonts w:eastAsiaTheme="minorEastAsia"/>
          <w:sz w:val="24"/>
          <w:szCs w:val="24"/>
        </w:rPr>
        <w:t xml:space="preserve">etween “most likely score” and “net double bogey,” </w:t>
      </w:r>
      <w:r w:rsidR="00733D84" w:rsidRPr="004E7967">
        <w:rPr>
          <w:rFonts w:eastAsiaTheme="minorEastAsia"/>
          <w:sz w:val="24"/>
          <w:szCs w:val="24"/>
        </w:rPr>
        <w:t>record whichever is the lowest of the two scores</w:t>
      </w:r>
      <w:r>
        <w:rPr>
          <w:rFonts w:eastAsiaTheme="minorEastAsia"/>
          <w:sz w:val="24"/>
          <w:szCs w:val="24"/>
        </w:rPr>
        <w:t>.</w:t>
      </w:r>
    </w:p>
    <w:p w14:paraId="0A471F9D" w14:textId="10D95036" w:rsidR="007C503E" w:rsidRPr="004E7967" w:rsidRDefault="007C503E" w:rsidP="00733D84">
      <w:pPr>
        <w:pStyle w:val="ListParagraph"/>
        <w:numPr>
          <w:ilvl w:val="1"/>
          <w:numId w:val="2"/>
        </w:numPr>
        <w:spacing w:line="240" w:lineRule="auto"/>
        <w:jc w:val="both"/>
        <w:rPr>
          <w:rFonts w:eastAsiaTheme="minorEastAsia"/>
          <w:sz w:val="24"/>
          <w:szCs w:val="24"/>
        </w:rPr>
      </w:pPr>
      <w:r w:rsidRPr="004E7967">
        <w:rPr>
          <w:rFonts w:eastAsiaTheme="minorEastAsia"/>
          <w:sz w:val="24"/>
          <w:szCs w:val="24"/>
        </w:rPr>
        <w:t>You can also record your ACTUAL score and GHIN will adjust it accordingly.</w:t>
      </w:r>
    </w:p>
    <w:p w14:paraId="77CD5786" w14:textId="59E36A5C" w:rsidR="00943939" w:rsidRPr="00002E8C" w:rsidRDefault="403958A1" w:rsidP="00002E8C">
      <w:pPr>
        <w:pStyle w:val="ListParagraph"/>
        <w:spacing w:line="240" w:lineRule="auto"/>
        <w:ind w:left="1440"/>
        <w:jc w:val="both"/>
        <w:rPr>
          <w:rFonts w:eastAsiaTheme="minorEastAsia"/>
          <w:sz w:val="24"/>
          <w:szCs w:val="24"/>
        </w:rPr>
      </w:pPr>
      <w:r w:rsidRPr="00002E8C">
        <w:rPr>
          <w:sz w:val="24"/>
          <w:szCs w:val="24"/>
        </w:rPr>
        <w:t xml:space="preserve">                  </w:t>
      </w:r>
    </w:p>
    <w:p w14:paraId="6BF4FDFE" w14:textId="77777777" w:rsidR="00080B85" w:rsidRDefault="403958A1" w:rsidP="00F85F60">
      <w:pPr>
        <w:pStyle w:val="ListParagraph"/>
        <w:numPr>
          <w:ilvl w:val="0"/>
          <w:numId w:val="2"/>
        </w:numPr>
        <w:spacing w:after="0" w:line="240" w:lineRule="auto"/>
        <w:jc w:val="both"/>
        <w:rPr>
          <w:sz w:val="24"/>
          <w:szCs w:val="24"/>
        </w:rPr>
      </w:pPr>
      <w:r w:rsidRPr="403958A1">
        <w:rPr>
          <w:sz w:val="24"/>
          <w:szCs w:val="24"/>
          <w:u w:val="single"/>
        </w:rPr>
        <w:t>League Play Format</w:t>
      </w:r>
      <w:r w:rsidRPr="403958A1">
        <w:rPr>
          <w:sz w:val="24"/>
          <w:szCs w:val="24"/>
        </w:rPr>
        <w:t>.  League play format shall be a “2-Lady Team Best Ball” for 9 holes</w:t>
      </w:r>
      <w:r w:rsidR="00445E35">
        <w:rPr>
          <w:sz w:val="24"/>
          <w:szCs w:val="24"/>
        </w:rPr>
        <w:t>, unless otherwise announced by the League Board</w:t>
      </w:r>
      <w:r w:rsidRPr="403958A1">
        <w:rPr>
          <w:sz w:val="24"/>
          <w:szCs w:val="24"/>
        </w:rPr>
        <w:t xml:space="preserve">. </w:t>
      </w:r>
      <w:r w:rsidR="00D15688">
        <w:rPr>
          <w:sz w:val="24"/>
          <w:szCs w:val="24"/>
        </w:rPr>
        <w:t>GHIN h</w:t>
      </w:r>
      <w:r w:rsidRPr="403958A1">
        <w:rPr>
          <w:sz w:val="24"/>
          <w:szCs w:val="24"/>
        </w:rPr>
        <w:t xml:space="preserve">andicaps </w:t>
      </w:r>
      <w:r w:rsidR="00D15688">
        <w:rPr>
          <w:sz w:val="24"/>
          <w:szCs w:val="24"/>
        </w:rPr>
        <w:t>are required</w:t>
      </w:r>
      <w:r w:rsidRPr="403958A1">
        <w:rPr>
          <w:sz w:val="24"/>
          <w:szCs w:val="24"/>
        </w:rPr>
        <w:t xml:space="preserve">.  Partners </w:t>
      </w:r>
      <w:r w:rsidR="00D15688">
        <w:rPr>
          <w:sz w:val="24"/>
          <w:szCs w:val="24"/>
        </w:rPr>
        <w:t xml:space="preserve">whose </w:t>
      </w:r>
      <w:r w:rsidRPr="403958A1">
        <w:rPr>
          <w:sz w:val="24"/>
          <w:szCs w:val="24"/>
        </w:rPr>
        <w:t xml:space="preserve">handicaps </w:t>
      </w:r>
      <w:r w:rsidR="00D15688">
        <w:rPr>
          <w:sz w:val="24"/>
          <w:szCs w:val="24"/>
        </w:rPr>
        <w:t xml:space="preserve">are </w:t>
      </w:r>
      <w:r w:rsidRPr="403958A1">
        <w:rPr>
          <w:sz w:val="24"/>
          <w:szCs w:val="24"/>
        </w:rPr>
        <w:t xml:space="preserve">more than </w:t>
      </w:r>
      <w:r w:rsidR="00D15688">
        <w:rPr>
          <w:sz w:val="24"/>
          <w:szCs w:val="24"/>
        </w:rPr>
        <w:t xml:space="preserve">ten (10) </w:t>
      </w:r>
      <w:r w:rsidRPr="403958A1">
        <w:rPr>
          <w:sz w:val="24"/>
          <w:szCs w:val="24"/>
        </w:rPr>
        <w:t>strokes apart</w:t>
      </w:r>
      <w:r w:rsidR="001D7A56">
        <w:rPr>
          <w:sz w:val="24"/>
          <w:szCs w:val="24"/>
        </w:rPr>
        <w:t xml:space="preserve"> </w:t>
      </w:r>
      <w:r w:rsidR="00D15688">
        <w:rPr>
          <w:sz w:val="24"/>
          <w:szCs w:val="24"/>
        </w:rPr>
        <w:t xml:space="preserve">will be limited to five (5) strokes/pops </w:t>
      </w:r>
      <w:r w:rsidR="001D7A56">
        <w:rPr>
          <w:sz w:val="24"/>
          <w:szCs w:val="24"/>
        </w:rPr>
        <w:t>for 9</w:t>
      </w:r>
      <w:r w:rsidR="00D15688">
        <w:rPr>
          <w:sz w:val="24"/>
          <w:szCs w:val="24"/>
        </w:rPr>
        <w:t>-</w:t>
      </w:r>
      <w:r w:rsidR="001D7A56">
        <w:rPr>
          <w:sz w:val="24"/>
          <w:szCs w:val="24"/>
        </w:rPr>
        <w:t>hole play</w:t>
      </w:r>
      <w:r w:rsidR="00D15688">
        <w:rPr>
          <w:sz w:val="24"/>
          <w:szCs w:val="24"/>
        </w:rPr>
        <w:t xml:space="preserve"> for the higher handicap partner</w:t>
      </w:r>
      <w:r w:rsidRPr="403958A1">
        <w:rPr>
          <w:sz w:val="24"/>
          <w:szCs w:val="24"/>
        </w:rPr>
        <w:t xml:space="preserve">.  Strokes, or “pops,” for each player </w:t>
      </w:r>
      <w:r w:rsidR="00D15688">
        <w:rPr>
          <w:sz w:val="24"/>
          <w:szCs w:val="24"/>
        </w:rPr>
        <w:t>(</w:t>
      </w:r>
      <w:r w:rsidR="007C503E">
        <w:rPr>
          <w:sz w:val="24"/>
          <w:szCs w:val="24"/>
        </w:rPr>
        <w:t>represent</w:t>
      </w:r>
      <w:r w:rsidR="00D15688">
        <w:rPr>
          <w:sz w:val="24"/>
          <w:szCs w:val="24"/>
        </w:rPr>
        <w:t>ing</w:t>
      </w:r>
      <w:r w:rsidR="007C503E">
        <w:rPr>
          <w:sz w:val="24"/>
          <w:szCs w:val="24"/>
        </w:rPr>
        <w:t xml:space="preserve"> your handicap strokes</w:t>
      </w:r>
      <w:r w:rsidR="00D15688">
        <w:rPr>
          <w:sz w:val="24"/>
          <w:szCs w:val="24"/>
        </w:rPr>
        <w:t xml:space="preserve">) will </w:t>
      </w:r>
      <w:r w:rsidR="007C503E">
        <w:rPr>
          <w:sz w:val="24"/>
          <w:szCs w:val="24"/>
        </w:rPr>
        <w:t>show up as dots on your Golf Genius scorecard.</w:t>
      </w:r>
      <w:r w:rsidRPr="403958A1">
        <w:rPr>
          <w:sz w:val="24"/>
          <w:szCs w:val="24"/>
        </w:rPr>
        <w:t xml:space="preserve">  </w:t>
      </w:r>
    </w:p>
    <w:p w14:paraId="1BA3B129" w14:textId="2130E604" w:rsidR="00314BCE" w:rsidRDefault="403958A1" w:rsidP="00080B85">
      <w:pPr>
        <w:pStyle w:val="ListParagraph"/>
        <w:numPr>
          <w:ilvl w:val="0"/>
          <w:numId w:val="5"/>
        </w:numPr>
        <w:spacing w:after="0" w:line="240" w:lineRule="auto"/>
        <w:jc w:val="both"/>
        <w:rPr>
          <w:sz w:val="24"/>
          <w:szCs w:val="24"/>
        </w:rPr>
      </w:pPr>
      <w:r w:rsidRPr="00D15688">
        <w:rPr>
          <w:i/>
          <w:iCs/>
          <w:sz w:val="24"/>
          <w:szCs w:val="24"/>
          <w:u w:val="single"/>
        </w:rPr>
        <w:t xml:space="preserve">At least one player per team must play their ball all the way </w:t>
      </w:r>
      <w:r w:rsidR="00D15688">
        <w:rPr>
          <w:i/>
          <w:iCs/>
          <w:sz w:val="24"/>
          <w:szCs w:val="24"/>
          <w:u w:val="single"/>
        </w:rPr>
        <w:t>in</w:t>
      </w:r>
      <w:r w:rsidRPr="00D15688">
        <w:rPr>
          <w:i/>
          <w:iCs/>
          <w:sz w:val="24"/>
          <w:szCs w:val="24"/>
          <w:u w:val="single"/>
        </w:rPr>
        <w:t>to the hole and record all strokes taken on that hole</w:t>
      </w:r>
      <w:r w:rsidRPr="403958A1">
        <w:rPr>
          <w:sz w:val="24"/>
          <w:szCs w:val="24"/>
        </w:rPr>
        <w:t xml:space="preserve">.  If </w:t>
      </w:r>
      <w:r w:rsidR="00D15688">
        <w:rPr>
          <w:sz w:val="24"/>
          <w:szCs w:val="24"/>
        </w:rPr>
        <w:t>the other</w:t>
      </w:r>
      <w:r w:rsidRPr="403958A1">
        <w:rPr>
          <w:sz w:val="24"/>
          <w:szCs w:val="24"/>
        </w:rPr>
        <w:t xml:space="preserve"> player fails to complete a hole and picks up</w:t>
      </w:r>
      <w:r w:rsidR="00D15688">
        <w:rPr>
          <w:sz w:val="24"/>
          <w:szCs w:val="24"/>
        </w:rPr>
        <w:t xml:space="preserve"> their ball,</w:t>
      </w:r>
      <w:r w:rsidRPr="403958A1">
        <w:rPr>
          <w:sz w:val="24"/>
          <w:szCs w:val="24"/>
        </w:rPr>
        <w:t xml:space="preserve"> that player </w:t>
      </w:r>
      <w:r w:rsidR="00D15688">
        <w:rPr>
          <w:sz w:val="24"/>
          <w:szCs w:val="24"/>
        </w:rPr>
        <w:t xml:space="preserve">must </w:t>
      </w:r>
      <w:r w:rsidRPr="403958A1">
        <w:rPr>
          <w:sz w:val="24"/>
          <w:szCs w:val="24"/>
        </w:rPr>
        <w:t>record the</w:t>
      </w:r>
      <w:r w:rsidR="00445E35">
        <w:rPr>
          <w:sz w:val="24"/>
          <w:szCs w:val="24"/>
        </w:rPr>
        <w:t>ir</w:t>
      </w:r>
      <w:r w:rsidRPr="403958A1">
        <w:rPr>
          <w:sz w:val="24"/>
          <w:szCs w:val="24"/>
        </w:rPr>
        <w:t xml:space="preserve"> </w:t>
      </w:r>
      <w:r w:rsidR="008D2159">
        <w:rPr>
          <w:sz w:val="24"/>
          <w:szCs w:val="24"/>
        </w:rPr>
        <w:t>Net Double Bogey</w:t>
      </w:r>
      <w:r w:rsidRPr="403958A1">
        <w:rPr>
          <w:sz w:val="24"/>
          <w:szCs w:val="24"/>
        </w:rPr>
        <w:t xml:space="preserve"> </w:t>
      </w:r>
      <w:r w:rsidR="007C503E">
        <w:rPr>
          <w:sz w:val="24"/>
          <w:szCs w:val="24"/>
        </w:rPr>
        <w:t>or Most Likely Score</w:t>
      </w:r>
      <w:r w:rsidR="00080B85">
        <w:rPr>
          <w:sz w:val="24"/>
          <w:szCs w:val="24"/>
        </w:rPr>
        <w:t xml:space="preserve"> (defined above)</w:t>
      </w:r>
      <w:r w:rsidR="007C503E">
        <w:rPr>
          <w:sz w:val="24"/>
          <w:szCs w:val="24"/>
        </w:rPr>
        <w:t>, whichever is lowest</w:t>
      </w:r>
      <w:r w:rsidR="00080B85">
        <w:rPr>
          <w:sz w:val="24"/>
          <w:szCs w:val="24"/>
        </w:rPr>
        <w:t xml:space="preserve"> for that hole, but that score cannot be counted as the team’s score for that hole.  </w:t>
      </w:r>
    </w:p>
    <w:p w14:paraId="43F811D1" w14:textId="77777777" w:rsidR="008737A7" w:rsidRDefault="008737A7" w:rsidP="00F85F60">
      <w:pPr>
        <w:pStyle w:val="ListParagraph"/>
        <w:spacing w:line="240" w:lineRule="auto"/>
        <w:jc w:val="both"/>
        <w:rPr>
          <w:sz w:val="24"/>
          <w:szCs w:val="24"/>
        </w:rPr>
      </w:pPr>
    </w:p>
    <w:p w14:paraId="587E8776" w14:textId="1AC99F7C" w:rsidR="00830DB9" w:rsidRDefault="00080B85" w:rsidP="00F85F60">
      <w:pPr>
        <w:pStyle w:val="ListParagraph"/>
        <w:spacing w:line="240" w:lineRule="auto"/>
        <w:jc w:val="both"/>
        <w:rPr>
          <w:sz w:val="24"/>
          <w:szCs w:val="24"/>
        </w:rPr>
      </w:pPr>
      <w:r>
        <w:rPr>
          <w:sz w:val="24"/>
          <w:szCs w:val="24"/>
        </w:rPr>
        <w:t xml:space="preserve">League </w:t>
      </w:r>
      <w:r w:rsidR="403958A1" w:rsidRPr="403958A1">
        <w:rPr>
          <w:sz w:val="24"/>
          <w:szCs w:val="24"/>
        </w:rPr>
        <w:t xml:space="preserve">payouts will be </w:t>
      </w:r>
      <w:r>
        <w:rPr>
          <w:sz w:val="24"/>
          <w:szCs w:val="24"/>
        </w:rPr>
        <w:t xml:space="preserve">made flight by flight </w:t>
      </w:r>
      <w:r w:rsidR="403958A1" w:rsidRPr="403958A1">
        <w:rPr>
          <w:sz w:val="24"/>
          <w:szCs w:val="24"/>
        </w:rPr>
        <w:t>based on net and gross points</w:t>
      </w:r>
      <w:r>
        <w:rPr>
          <w:sz w:val="24"/>
          <w:szCs w:val="24"/>
        </w:rPr>
        <w:t>.  T</w:t>
      </w:r>
      <w:r w:rsidR="403958A1" w:rsidRPr="403958A1">
        <w:rPr>
          <w:sz w:val="24"/>
          <w:szCs w:val="24"/>
        </w:rPr>
        <w:t xml:space="preserve">he Board shall determine </w:t>
      </w:r>
      <w:r>
        <w:rPr>
          <w:sz w:val="24"/>
          <w:szCs w:val="24"/>
        </w:rPr>
        <w:t xml:space="preserve">whether </w:t>
      </w:r>
      <w:r w:rsidR="403958A1" w:rsidRPr="403958A1">
        <w:rPr>
          <w:sz w:val="24"/>
          <w:szCs w:val="24"/>
        </w:rPr>
        <w:t>playoff</w:t>
      </w:r>
      <w:r>
        <w:rPr>
          <w:sz w:val="24"/>
          <w:szCs w:val="24"/>
        </w:rPr>
        <w:t>s will be required for a League season</w:t>
      </w:r>
      <w:r w:rsidR="403958A1" w:rsidRPr="403958A1">
        <w:rPr>
          <w:sz w:val="24"/>
          <w:szCs w:val="24"/>
        </w:rPr>
        <w:t xml:space="preserve">.  Any playoff seeding shall be based on each team’s combined net and gross points on the playoff date.  </w:t>
      </w:r>
    </w:p>
    <w:p w14:paraId="091F8E9D" w14:textId="77777777" w:rsidR="00314BCE" w:rsidRDefault="00314BCE" w:rsidP="00F85F60">
      <w:pPr>
        <w:pStyle w:val="ListParagraph"/>
        <w:spacing w:line="240" w:lineRule="auto"/>
        <w:jc w:val="both"/>
        <w:rPr>
          <w:sz w:val="24"/>
          <w:szCs w:val="24"/>
        </w:rPr>
      </w:pPr>
    </w:p>
    <w:p w14:paraId="1AAEE139" w14:textId="5B977866" w:rsidR="003A456C" w:rsidRDefault="00811113" w:rsidP="00F85F60">
      <w:pPr>
        <w:pStyle w:val="ListParagraph"/>
        <w:numPr>
          <w:ilvl w:val="0"/>
          <w:numId w:val="2"/>
        </w:numPr>
        <w:spacing w:line="240" w:lineRule="auto"/>
        <w:jc w:val="both"/>
        <w:rPr>
          <w:sz w:val="24"/>
          <w:szCs w:val="24"/>
        </w:rPr>
      </w:pPr>
      <w:r>
        <w:rPr>
          <w:sz w:val="24"/>
          <w:szCs w:val="24"/>
          <w:u w:val="single"/>
        </w:rPr>
        <w:t xml:space="preserve">League Play </w:t>
      </w:r>
      <w:r w:rsidR="403958A1" w:rsidRPr="403958A1">
        <w:rPr>
          <w:sz w:val="24"/>
          <w:szCs w:val="24"/>
          <w:u w:val="single"/>
        </w:rPr>
        <w:t>Scoring</w:t>
      </w:r>
      <w:r w:rsidR="403958A1" w:rsidRPr="403958A1">
        <w:rPr>
          <w:sz w:val="24"/>
          <w:szCs w:val="24"/>
        </w:rPr>
        <w:t>.  “</w:t>
      </w:r>
      <w:r w:rsidR="403958A1" w:rsidRPr="403958A1">
        <w:rPr>
          <w:i/>
          <w:iCs/>
          <w:sz w:val="24"/>
          <w:szCs w:val="24"/>
        </w:rPr>
        <w:t>Gross Score</w:t>
      </w:r>
      <w:r w:rsidR="403958A1" w:rsidRPr="403958A1">
        <w:rPr>
          <w:sz w:val="24"/>
          <w:szCs w:val="24"/>
        </w:rPr>
        <w:t>” is the lowest actual score per hole for a team.  “</w:t>
      </w:r>
      <w:r w:rsidR="403958A1" w:rsidRPr="403958A1">
        <w:rPr>
          <w:i/>
          <w:iCs/>
          <w:sz w:val="24"/>
          <w:szCs w:val="24"/>
        </w:rPr>
        <w:t>Net Score</w:t>
      </w:r>
      <w:r w:rsidR="403958A1" w:rsidRPr="403958A1">
        <w:rPr>
          <w:sz w:val="24"/>
          <w:szCs w:val="24"/>
        </w:rPr>
        <w:t xml:space="preserve">” is the </w:t>
      </w:r>
      <w:r>
        <w:rPr>
          <w:sz w:val="24"/>
          <w:szCs w:val="24"/>
        </w:rPr>
        <w:t xml:space="preserve">team’s </w:t>
      </w:r>
      <w:r w:rsidR="403958A1" w:rsidRPr="403958A1">
        <w:rPr>
          <w:sz w:val="24"/>
          <w:szCs w:val="24"/>
        </w:rPr>
        <w:t xml:space="preserve">lowest </w:t>
      </w:r>
      <w:r>
        <w:rPr>
          <w:sz w:val="24"/>
          <w:szCs w:val="24"/>
        </w:rPr>
        <w:t xml:space="preserve">gross </w:t>
      </w:r>
      <w:r w:rsidR="403958A1" w:rsidRPr="403958A1">
        <w:rPr>
          <w:sz w:val="24"/>
          <w:szCs w:val="24"/>
        </w:rPr>
        <w:t xml:space="preserve">score per hole </w:t>
      </w:r>
      <w:r>
        <w:rPr>
          <w:sz w:val="24"/>
          <w:szCs w:val="24"/>
        </w:rPr>
        <w:t>m</w:t>
      </w:r>
      <w:r w:rsidR="403958A1" w:rsidRPr="403958A1">
        <w:rPr>
          <w:sz w:val="24"/>
          <w:szCs w:val="24"/>
        </w:rPr>
        <w:t>inus their strokes/pops</w:t>
      </w:r>
      <w:r>
        <w:rPr>
          <w:sz w:val="24"/>
          <w:szCs w:val="24"/>
        </w:rPr>
        <w:t xml:space="preserve"> </w:t>
      </w:r>
      <w:r w:rsidR="403958A1" w:rsidRPr="403958A1">
        <w:rPr>
          <w:sz w:val="24"/>
          <w:szCs w:val="24"/>
        </w:rPr>
        <w:t xml:space="preserve">for the hole.  USGA Rules will govern all play and all players are expected to follow the honor system. Teams shall have the discretion to give another team any putt which is within 12 inches from the hole (e.g., stroke is counted without having to hit the ball).  </w:t>
      </w:r>
    </w:p>
    <w:p w14:paraId="4203066C" w14:textId="671F1915" w:rsidR="00E4279D" w:rsidRDefault="00E4279D" w:rsidP="00F85F60">
      <w:pPr>
        <w:spacing w:line="240" w:lineRule="auto"/>
        <w:ind w:left="720"/>
        <w:jc w:val="both"/>
        <w:rPr>
          <w:sz w:val="24"/>
          <w:szCs w:val="24"/>
        </w:rPr>
      </w:pPr>
      <w:r w:rsidRPr="00F00069">
        <w:rPr>
          <w:sz w:val="24"/>
          <w:szCs w:val="24"/>
        </w:rPr>
        <w:t xml:space="preserve">A total of </w:t>
      </w:r>
      <w:r w:rsidR="00967666">
        <w:rPr>
          <w:i/>
          <w:sz w:val="24"/>
          <w:szCs w:val="24"/>
          <w:u w:val="single"/>
        </w:rPr>
        <w:t>18</w:t>
      </w:r>
      <w:r w:rsidRPr="00F00069">
        <w:rPr>
          <w:i/>
          <w:sz w:val="24"/>
          <w:szCs w:val="24"/>
          <w:u w:val="single"/>
        </w:rPr>
        <w:t xml:space="preserve"> points</w:t>
      </w:r>
      <w:r w:rsidRPr="00F00069">
        <w:rPr>
          <w:sz w:val="24"/>
          <w:szCs w:val="24"/>
        </w:rPr>
        <w:t xml:space="preserve"> will be awarded for each </w:t>
      </w:r>
      <w:r w:rsidR="00563FA4">
        <w:rPr>
          <w:sz w:val="24"/>
          <w:szCs w:val="24"/>
        </w:rPr>
        <w:t xml:space="preserve">weekly </w:t>
      </w:r>
      <w:r w:rsidRPr="00F00069">
        <w:rPr>
          <w:sz w:val="24"/>
          <w:szCs w:val="24"/>
        </w:rPr>
        <w:t xml:space="preserve">League </w:t>
      </w:r>
      <w:r w:rsidR="008300BC">
        <w:rPr>
          <w:sz w:val="24"/>
          <w:szCs w:val="24"/>
        </w:rPr>
        <w:t>m</w:t>
      </w:r>
      <w:r w:rsidRPr="00F00069">
        <w:rPr>
          <w:sz w:val="24"/>
          <w:szCs w:val="24"/>
        </w:rPr>
        <w:t xml:space="preserve">atch up, consisting of </w:t>
      </w:r>
      <w:r w:rsidRPr="00F00069">
        <w:rPr>
          <w:i/>
          <w:sz w:val="24"/>
          <w:szCs w:val="24"/>
          <w:u w:val="single"/>
        </w:rPr>
        <w:t>1 point</w:t>
      </w:r>
      <w:r w:rsidRPr="00F00069">
        <w:rPr>
          <w:sz w:val="24"/>
          <w:szCs w:val="24"/>
        </w:rPr>
        <w:t xml:space="preserve"> </w:t>
      </w:r>
      <w:r w:rsidR="008300BC">
        <w:rPr>
          <w:sz w:val="24"/>
          <w:szCs w:val="24"/>
        </w:rPr>
        <w:t xml:space="preserve">per hole </w:t>
      </w:r>
      <w:r w:rsidRPr="00F00069">
        <w:rPr>
          <w:sz w:val="24"/>
          <w:szCs w:val="24"/>
        </w:rPr>
        <w:t xml:space="preserve">for </w:t>
      </w:r>
      <w:r w:rsidR="008300BC">
        <w:rPr>
          <w:sz w:val="24"/>
          <w:szCs w:val="24"/>
        </w:rPr>
        <w:t xml:space="preserve">the team with the </w:t>
      </w:r>
      <w:r w:rsidRPr="00F00069">
        <w:rPr>
          <w:sz w:val="24"/>
          <w:szCs w:val="24"/>
        </w:rPr>
        <w:t>low</w:t>
      </w:r>
      <w:r w:rsidR="008300BC">
        <w:rPr>
          <w:sz w:val="24"/>
          <w:szCs w:val="24"/>
        </w:rPr>
        <w:t>est</w:t>
      </w:r>
      <w:r w:rsidRPr="00F00069">
        <w:rPr>
          <w:sz w:val="24"/>
          <w:szCs w:val="24"/>
        </w:rPr>
        <w:t xml:space="preserve"> net </w:t>
      </w:r>
      <w:r w:rsidR="00DA713B" w:rsidRPr="00F00069">
        <w:rPr>
          <w:sz w:val="24"/>
          <w:szCs w:val="24"/>
        </w:rPr>
        <w:t>score</w:t>
      </w:r>
      <w:r w:rsidR="007A57C1">
        <w:rPr>
          <w:sz w:val="24"/>
          <w:szCs w:val="24"/>
        </w:rPr>
        <w:t xml:space="preserve"> and </w:t>
      </w:r>
      <w:r w:rsidR="007A57C1">
        <w:rPr>
          <w:sz w:val="24"/>
          <w:szCs w:val="24"/>
          <w:u w:val="single"/>
        </w:rPr>
        <w:t>1 point</w:t>
      </w:r>
      <w:r w:rsidR="007A57C1">
        <w:rPr>
          <w:sz w:val="24"/>
          <w:szCs w:val="24"/>
        </w:rPr>
        <w:t xml:space="preserve"> for </w:t>
      </w:r>
      <w:r w:rsidR="008300BC">
        <w:rPr>
          <w:sz w:val="24"/>
          <w:szCs w:val="24"/>
        </w:rPr>
        <w:t xml:space="preserve">the team with the </w:t>
      </w:r>
      <w:r w:rsidR="007A57C1">
        <w:rPr>
          <w:sz w:val="24"/>
          <w:szCs w:val="24"/>
        </w:rPr>
        <w:t>low</w:t>
      </w:r>
      <w:r w:rsidR="008300BC">
        <w:rPr>
          <w:sz w:val="24"/>
          <w:szCs w:val="24"/>
        </w:rPr>
        <w:t>est</w:t>
      </w:r>
      <w:r w:rsidR="007A57C1">
        <w:rPr>
          <w:sz w:val="24"/>
          <w:szCs w:val="24"/>
        </w:rPr>
        <w:t xml:space="preserve"> gross score</w:t>
      </w:r>
      <w:r w:rsidRPr="00F00069">
        <w:rPr>
          <w:sz w:val="24"/>
          <w:szCs w:val="24"/>
        </w:rPr>
        <w:t>.  If the two teams tie</w:t>
      </w:r>
      <w:r w:rsidR="008300BC">
        <w:rPr>
          <w:sz w:val="24"/>
          <w:szCs w:val="24"/>
        </w:rPr>
        <w:t xml:space="preserve"> on either gross or net on a hole then </w:t>
      </w:r>
      <w:r w:rsidR="00563FA4">
        <w:rPr>
          <w:sz w:val="24"/>
          <w:szCs w:val="24"/>
        </w:rPr>
        <w:t xml:space="preserve">each team receives ½ point on </w:t>
      </w:r>
      <w:r w:rsidR="007A57C1">
        <w:rPr>
          <w:sz w:val="24"/>
          <w:szCs w:val="24"/>
        </w:rPr>
        <w:t>the affected</w:t>
      </w:r>
      <w:r w:rsidR="00563FA4">
        <w:rPr>
          <w:sz w:val="24"/>
          <w:szCs w:val="24"/>
        </w:rPr>
        <w:t xml:space="preserve"> holes</w:t>
      </w:r>
      <w:r w:rsidR="007A57C1">
        <w:rPr>
          <w:sz w:val="24"/>
          <w:szCs w:val="24"/>
        </w:rPr>
        <w:t xml:space="preserve">. </w:t>
      </w:r>
      <w:r>
        <w:rPr>
          <w:sz w:val="24"/>
          <w:szCs w:val="24"/>
        </w:rPr>
        <w:t xml:space="preserve">  </w:t>
      </w:r>
    </w:p>
    <w:p w14:paraId="091A385A" w14:textId="6E4781C0" w:rsidR="00366F71" w:rsidRDefault="00366F71" w:rsidP="00F85F60">
      <w:pPr>
        <w:spacing w:line="240" w:lineRule="auto"/>
        <w:ind w:left="720"/>
        <w:jc w:val="both"/>
        <w:rPr>
          <w:sz w:val="24"/>
          <w:szCs w:val="24"/>
        </w:rPr>
      </w:pPr>
      <w:r>
        <w:rPr>
          <w:sz w:val="24"/>
          <w:szCs w:val="24"/>
        </w:rPr>
        <w:t xml:space="preserve">If a team </w:t>
      </w:r>
      <w:r w:rsidR="00F823CC">
        <w:rPr>
          <w:sz w:val="24"/>
          <w:szCs w:val="24"/>
        </w:rPr>
        <w:t xml:space="preserve">cannot play and </w:t>
      </w:r>
      <w:r w:rsidR="00034B68">
        <w:rPr>
          <w:sz w:val="24"/>
          <w:szCs w:val="24"/>
        </w:rPr>
        <w:t>is</w:t>
      </w:r>
      <w:r w:rsidR="00F823CC">
        <w:rPr>
          <w:sz w:val="24"/>
          <w:szCs w:val="24"/>
        </w:rPr>
        <w:t xml:space="preserve"> unable to obtain substitutes</w:t>
      </w:r>
      <w:r w:rsidR="008300BC">
        <w:rPr>
          <w:sz w:val="24"/>
          <w:szCs w:val="24"/>
        </w:rPr>
        <w:t xml:space="preserve"> (as reported to the Board at least 24 hours before League play)</w:t>
      </w:r>
      <w:r w:rsidR="00F823CC">
        <w:rPr>
          <w:sz w:val="24"/>
          <w:szCs w:val="24"/>
        </w:rPr>
        <w:t xml:space="preserve">, or otherwise </w:t>
      </w:r>
      <w:r w:rsidR="0071683F">
        <w:rPr>
          <w:sz w:val="24"/>
          <w:szCs w:val="24"/>
        </w:rPr>
        <w:t>do</w:t>
      </w:r>
      <w:r w:rsidR="00034B68">
        <w:rPr>
          <w:sz w:val="24"/>
          <w:szCs w:val="24"/>
        </w:rPr>
        <w:t>es</w:t>
      </w:r>
      <w:r>
        <w:rPr>
          <w:sz w:val="24"/>
          <w:szCs w:val="24"/>
        </w:rPr>
        <w:t xml:space="preserve"> not show up for League play, they will forfeit that night’s play</w:t>
      </w:r>
      <w:r w:rsidR="00E56DD9">
        <w:rPr>
          <w:sz w:val="24"/>
          <w:szCs w:val="24"/>
        </w:rPr>
        <w:t xml:space="preserve"> and the opposing team </w:t>
      </w:r>
      <w:r w:rsidR="00E56DD9" w:rsidRPr="0053685D">
        <w:rPr>
          <w:i/>
          <w:iCs/>
          <w:sz w:val="24"/>
          <w:szCs w:val="24"/>
          <w:u w:val="single"/>
        </w:rPr>
        <w:t>must play the course for points</w:t>
      </w:r>
      <w:r w:rsidR="00F823CC">
        <w:rPr>
          <w:sz w:val="24"/>
          <w:szCs w:val="24"/>
        </w:rPr>
        <w:t xml:space="preserve">.  </w:t>
      </w:r>
      <w:r w:rsidR="005153FA">
        <w:rPr>
          <w:sz w:val="24"/>
          <w:szCs w:val="24"/>
        </w:rPr>
        <w:t xml:space="preserve">The match cannot be made up on another day.  </w:t>
      </w:r>
      <w:r w:rsidR="00F823CC">
        <w:rPr>
          <w:sz w:val="24"/>
          <w:szCs w:val="24"/>
        </w:rPr>
        <w:t xml:space="preserve"> </w:t>
      </w:r>
    </w:p>
    <w:p w14:paraId="4DF08360" w14:textId="2CC27D69" w:rsidR="006D75C7" w:rsidRPr="0053685D" w:rsidRDefault="403958A1" w:rsidP="00F85F60">
      <w:pPr>
        <w:spacing w:line="240" w:lineRule="auto"/>
        <w:ind w:left="720"/>
        <w:jc w:val="both"/>
        <w:rPr>
          <w:sz w:val="24"/>
          <w:szCs w:val="24"/>
          <w:u w:val="single"/>
        </w:rPr>
      </w:pPr>
      <w:r w:rsidRPr="403958A1">
        <w:rPr>
          <w:sz w:val="24"/>
          <w:szCs w:val="24"/>
        </w:rPr>
        <w:t xml:space="preserve">If both players on a team are late to their starting hole and their opponents have already proceeded down the fairway, then the late team shall be deemed to have lost that hole and will begin play on the following hole’s tee.  See USGA Rule 5-3.  </w:t>
      </w:r>
      <w:r w:rsidRPr="0053685D">
        <w:rPr>
          <w:i/>
          <w:iCs/>
          <w:sz w:val="24"/>
          <w:szCs w:val="24"/>
        </w:rPr>
        <w:t>The missed hole cannot be played later.</w:t>
      </w:r>
      <w:r w:rsidRPr="0053685D">
        <w:rPr>
          <w:sz w:val="24"/>
          <w:szCs w:val="24"/>
          <w:u w:val="single"/>
        </w:rPr>
        <w:t xml:space="preserve"> </w:t>
      </w:r>
    </w:p>
    <w:p w14:paraId="76AC9841" w14:textId="4AC412C2" w:rsidR="0053685D" w:rsidRDefault="403958A1" w:rsidP="0053685D">
      <w:pPr>
        <w:spacing w:after="0" w:line="240" w:lineRule="auto"/>
        <w:ind w:left="1080"/>
        <w:jc w:val="both"/>
        <w:rPr>
          <w:sz w:val="24"/>
          <w:szCs w:val="24"/>
        </w:rPr>
      </w:pPr>
      <w:r w:rsidRPr="0053685D">
        <w:rPr>
          <w:sz w:val="24"/>
          <w:szCs w:val="24"/>
          <w:u w:val="single"/>
        </w:rPr>
        <w:t>Speed of Play</w:t>
      </w:r>
      <w:r w:rsidRPr="0053685D">
        <w:rPr>
          <w:sz w:val="24"/>
          <w:szCs w:val="24"/>
        </w:rPr>
        <w:t xml:space="preserve">.  The League is committed to avoiding slow play.  It is the responsibility of all players to ensure that play proceeds as fast as possible since everyone suffers when play is slow.  </w:t>
      </w:r>
      <w:r w:rsidRPr="0053685D">
        <w:rPr>
          <w:i/>
          <w:iCs/>
          <w:sz w:val="24"/>
          <w:szCs w:val="24"/>
        </w:rPr>
        <w:t>Keeping up with the group ahead is essential</w:t>
      </w:r>
      <w:r w:rsidRPr="0053685D">
        <w:rPr>
          <w:sz w:val="24"/>
          <w:szCs w:val="24"/>
        </w:rPr>
        <w:t xml:space="preserve">--particularly to ensure that everyone finishes before dark.  </w:t>
      </w:r>
      <w:r w:rsidR="0053685D" w:rsidRPr="0053685D">
        <w:rPr>
          <w:sz w:val="24"/>
          <w:szCs w:val="24"/>
        </w:rPr>
        <w:t xml:space="preserve">Nine holes should be played in no more than two </w:t>
      </w:r>
      <w:r w:rsidR="0053685D" w:rsidRPr="0053685D">
        <w:rPr>
          <w:sz w:val="24"/>
          <w:szCs w:val="24"/>
        </w:rPr>
        <w:lastRenderedPageBreak/>
        <w:t xml:space="preserve">hours and 10 minutes.  </w:t>
      </w:r>
      <w:r w:rsidR="00007CB8">
        <w:rPr>
          <w:sz w:val="24"/>
          <w:szCs w:val="24"/>
        </w:rPr>
        <w:t xml:space="preserve">There should never be an entire 4-par or 5-par hole empty in front of your group!  </w:t>
      </w:r>
      <w:r w:rsidRPr="0053685D">
        <w:rPr>
          <w:sz w:val="24"/>
          <w:szCs w:val="24"/>
        </w:rPr>
        <w:t xml:space="preserve">To achieve this goal, the Association’s Board will solicit the input of the marshals and may, when deemed necessary by the Board, discuss any slow play concerns with individual Members.  </w:t>
      </w:r>
      <w:r w:rsidR="0053685D">
        <w:rPr>
          <w:sz w:val="24"/>
          <w:szCs w:val="24"/>
        </w:rPr>
        <w:t>A</w:t>
      </w:r>
      <w:r w:rsidR="004400FC" w:rsidRPr="0053685D">
        <w:rPr>
          <w:sz w:val="24"/>
          <w:szCs w:val="24"/>
        </w:rPr>
        <w:t xml:space="preserve">ll Members </w:t>
      </w:r>
      <w:r w:rsidR="0053685D">
        <w:rPr>
          <w:sz w:val="24"/>
          <w:szCs w:val="24"/>
        </w:rPr>
        <w:t>must</w:t>
      </w:r>
      <w:r w:rsidR="004400FC" w:rsidRPr="0053685D">
        <w:rPr>
          <w:sz w:val="24"/>
          <w:szCs w:val="24"/>
        </w:rPr>
        <w:t xml:space="preserve"> observe the following rules to avoid slow play:</w:t>
      </w:r>
    </w:p>
    <w:p w14:paraId="53BC8A28" w14:textId="6EDA7520" w:rsidR="0053685D" w:rsidRDefault="0053685D" w:rsidP="0053685D">
      <w:pPr>
        <w:spacing w:after="0" w:line="240" w:lineRule="auto"/>
        <w:ind w:left="1080"/>
        <w:jc w:val="both"/>
        <w:rPr>
          <w:sz w:val="24"/>
          <w:szCs w:val="24"/>
        </w:rPr>
      </w:pPr>
    </w:p>
    <w:p w14:paraId="3F72377C" w14:textId="7EEB7099" w:rsidR="00374CFB" w:rsidRDefault="0053685D" w:rsidP="0053685D">
      <w:pPr>
        <w:pStyle w:val="ListParagraph"/>
        <w:numPr>
          <w:ilvl w:val="0"/>
          <w:numId w:val="5"/>
        </w:numPr>
        <w:spacing w:after="0" w:line="240" w:lineRule="auto"/>
        <w:jc w:val="both"/>
        <w:rPr>
          <w:sz w:val="24"/>
          <w:szCs w:val="24"/>
        </w:rPr>
      </w:pPr>
      <w:r>
        <w:rPr>
          <w:sz w:val="24"/>
          <w:szCs w:val="24"/>
        </w:rPr>
        <w:t xml:space="preserve">Play ready golf! </w:t>
      </w:r>
      <w:r w:rsidR="00007CB8">
        <w:rPr>
          <w:sz w:val="24"/>
          <w:szCs w:val="24"/>
        </w:rPr>
        <w:t xml:space="preserve"> </w:t>
      </w:r>
      <w:r>
        <w:rPr>
          <w:sz w:val="24"/>
          <w:szCs w:val="24"/>
        </w:rPr>
        <w:t xml:space="preserve">It’s always acceptable to hit out of order if your group is lagging behind the group in front.  </w:t>
      </w:r>
    </w:p>
    <w:p w14:paraId="2DB17879" w14:textId="6E24B8F0" w:rsidR="00007CB8" w:rsidRPr="00007CB8" w:rsidRDefault="00007CB8" w:rsidP="00007CB8">
      <w:pPr>
        <w:pStyle w:val="ListParagraph"/>
        <w:numPr>
          <w:ilvl w:val="0"/>
          <w:numId w:val="6"/>
        </w:numPr>
        <w:spacing w:after="0" w:line="240" w:lineRule="auto"/>
        <w:jc w:val="both"/>
        <w:rPr>
          <w:sz w:val="24"/>
          <w:szCs w:val="24"/>
        </w:rPr>
      </w:pPr>
      <w:r w:rsidRPr="00007CB8">
        <w:rPr>
          <w:sz w:val="24"/>
          <w:szCs w:val="24"/>
        </w:rPr>
        <w:t>Be ready to hit when it’s your turn--have your</w:t>
      </w:r>
      <w:r>
        <w:rPr>
          <w:sz w:val="24"/>
          <w:szCs w:val="24"/>
        </w:rPr>
        <w:t xml:space="preserve"> </w:t>
      </w:r>
      <w:r w:rsidRPr="00007CB8">
        <w:rPr>
          <w:sz w:val="24"/>
          <w:szCs w:val="24"/>
        </w:rPr>
        <w:t>distance and putting line already read</w:t>
      </w:r>
      <w:r>
        <w:rPr>
          <w:sz w:val="24"/>
          <w:szCs w:val="24"/>
        </w:rPr>
        <w:t>!</w:t>
      </w:r>
      <w:r w:rsidRPr="00007CB8">
        <w:rPr>
          <w:sz w:val="24"/>
          <w:szCs w:val="24"/>
        </w:rPr>
        <w:t xml:space="preserve">   </w:t>
      </w:r>
    </w:p>
    <w:p w14:paraId="1BC75702" w14:textId="0F2B2FD7" w:rsidR="00203F9A" w:rsidRDefault="00203F9A" w:rsidP="00F85F60">
      <w:pPr>
        <w:pStyle w:val="ListParagraph"/>
        <w:numPr>
          <w:ilvl w:val="0"/>
          <w:numId w:val="3"/>
        </w:numPr>
        <w:spacing w:line="240" w:lineRule="auto"/>
        <w:jc w:val="both"/>
        <w:rPr>
          <w:sz w:val="24"/>
          <w:szCs w:val="24"/>
        </w:rPr>
      </w:pPr>
      <w:r>
        <w:rPr>
          <w:sz w:val="24"/>
          <w:szCs w:val="24"/>
        </w:rPr>
        <w:t>Limit practice swings to no more than two</w:t>
      </w:r>
      <w:r w:rsidR="00007CB8">
        <w:rPr>
          <w:sz w:val="24"/>
          <w:szCs w:val="24"/>
        </w:rPr>
        <w:t>--</w:t>
      </w:r>
      <w:r w:rsidR="0053685D">
        <w:rPr>
          <w:sz w:val="24"/>
          <w:szCs w:val="24"/>
        </w:rPr>
        <w:t>preferably one</w:t>
      </w:r>
      <w:r>
        <w:rPr>
          <w:sz w:val="24"/>
          <w:szCs w:val="24"/>
        </w:rPr>
        <w:t>.</w:t>
      </w:r>
    </w:p>
    <w:p w14:paraId="49619BBA" w14:textId="48893F3A" w:rsidR="00203F9A" w:rsidRDefault="403958A1" w:rsidP="00F85F60">
      <w:pPr>
        <w:pStyle w:val="ListParagraph"/>
        <w:numPr>
          <w:ilvl w:val="0"/>
          <w:numId w:val="3"/>
        </w:numPr>
        <w:spacing w:line="240" w:lineRule="auto"/>
        <w:jc w:val="both"/>
        <w:rPr>
          <w:sz w:val="24"/>
          <w:szCs w:val="24"/>
          <w:u w:val="single"/>
        </w:rPr>
      </w:pPr>
      <w:r w:rsidRPr="403958A1">
        <w:rPr>
          <w:sz w:val="24"/>
          <w:szCs w:val="24"/>
        </w:rPr>
        <w:t xml:space="preserve">Proceed to the next tee box </w:t>
      </w:r>
      <w:r w:rsidRPr="0053685D">
        <w:rPr>
          <w:sz w:val="24"/>
          <w:szCs w:val="24"/>
        </w:rPr>
        <w:t xml:space="preserve">immediately upon </w:t>
      </w:r>
      <w:r w:rsidR="00007CB8">
        <w:rPr>
          <w:sz w:val="24"/>
          <w:szCs w:val="24"/>
        </w:rPr>
        <w:t xml:space="preserve">your group’s </w:t>
      </w:r>
      <w:r w:rsidRPr="0053685D">
        <w:rPr>
          <w:sz w:val="24"/>
          <w:szCs w:val="24"/>
        </w:rPr>
        <w:t>finishing a hole. Record scores when you reach the next tee box.</w:t>
      </w:r>
      <w:r w:rsidRPr="0053685D">
        <w:rPr>
          <w:sz w:val="24"/>
          <w:szCs w:val="24"/>
          <w:u w:val="single"/>
        </w:rPr>
        <w:t xml:space="preserve">  </w:t>
      </w:r>
    </w:p>
    <w:p w14:paraId="7D5A043D" w14:textId="5F795EAC" w:rsidR="004400FC" w:rsidRDefault="004400FC" w:rsidP="004400FC">
      <w:pPr>
        <w:pStyle w:val="ListParagraph"/>
        <w:numPr>
          <w:ilvl w:val="0"/>
          <w:numId w:val="3"/>
        </w:numPr>
        <w:spacing w:line="240" w:lineRule="auto"/>
        <w:jc w:val="both"/>
        <w:rPr>
          <w:sz w:val="24"/>
          <w:szCs w:val="24"/>
        </w:rPr>
      </w:pPr>
      <w:r>
        <w:rPr>
          <w:sz w:val="24"/>
          <w:szCs w:val="24"/>
        </w:rPr>
        <w:t>Only one player from each team needs to be on the green at any time</w:t>
      </w:r>
      <w:r w:rsidR="00007CB8">
        <w:rPr>
          <w:sz w:val="24"/>
          <w:szCs w:val="24"/>
        </w:rPr>
        <w:t>.  S</w:t>
      </w:r>
      <w:r>
        <w:rPr>
          <w:sz w:val="24"/>
          <w:szCs w:val="24"/>
        </w:rPr>
        <w:t xml:space="preserve">o if necessary to speed up play, </w:t>
      </w:r>
      <w:r w:rsidR="00007CB8">
        <w:rPr>
          <w:sz w:val="24"/>
          <w:szCs w:val="24"/>
        </w:rPr>
        <w:t>one team member</w:t>
      </w:r>
      <w:r>
        <w:rPr>
          <w:sz w:val="24"/>
          <w:szCs w:val="24"/>
        </w:rPr>
        <w:t xml:space="preserve"> should proceed to the next tee box immediately upon putting out and hit their next tee shot</w:t>
      </w:r>
      <w:r w:rsidR="00007CB8">
        <w:rPr>
          <w:sz w:val="24"/>
          <w:szCs w:val="24"/>
        </w:rPr>
        <w:t xml:space="preserve">.  </w:t>
      </w:r>
      <w:r>
        <w:rPr>
          <w:sz w:val="24"/>
          <w:szCs w:val="24"/>
        </w:rPr>
        <w:t xml:space="preserve">It is never necessary for all four players to be on the green or at the tee box at the same time.  </w:t>
      </w:r>
    </w:p>
    <w:p w14:paraId="40A00AA8" w14:textId="48C6F821" w:rsidR="00203F9A" w:rsidRPr="0053685D" w:rsidRDefault="403958A1" w:rsidP="004400FC">
      <w:pPr>
        <w:pStyle w:val="ListParagraph"/>
        <w:numPr>
          <w:ilvl w:val="0"/>
          <w:numId w:val="3"/>
        </w:numPr>
        <w:spacing w:line="240" w:lineRule="auto"/>
        <w:jc w:val="both"/>
        <w:rPr>
          <w:sz w:val="24"/>
          <w:szCs w:val="24"/>
        </w:rPr>
      </w:pPr>
      <w:r w:rsidRPr="0053685D">
        <w:rPr>
          <w:sz w:val="24"/>
          <w:szCs w:val="24"/>
        </w:rPr>
        <w:t>If both players are riding in a cart and their shots are across the fairway from each other, drop one player at her ball and immediately proceed to the other ball and be ready to hit.</w:t>
      </w:r>
    </w:p>
    <w:p w14:paraId="56C5B1EF" w14:textId="77777777" w:rsidR="00057477" w:rsidRDefault="00057477" w:rsidP="00F85F60">
      <w:pPr>
        <w:pStyle w:val="ListParagraph"/>
        <w:numPr>
          <w:ilvl w:val="0"/>
          <w:numId w:val="3"/>
        </w:numPr>
        <w:spacing w:line="240" w:lineRule="auto"/>
        <w:jc w:val="both"/>
        <w:rPr>
          <w:sz w:val="24"/>
          <w:szCs w:val="24"/>
        </w:rPr>
      </w:pPr>
      <w:r>
        <w:rPr>
          <w:sz w:val="24"/>
          <w:szCs w:val="24"/>
        </w:rPr>
        <w:t>If one team is riding a cart and the other is walking, the players riding should go ahead and hit while the other team walks up even if their ball</w:t>
      </w:r>
      <w:r w:rsidR="00EC6428">
        <w:rPr>
          <w:sz w:val="24"/>
          <w:szCs w:val="24"/>
        </w:rPr>
        <w:t>s are ahead of the walking team</w:t>
      </w:r>
      <w:r>
        <w:rPr>
          <w:sz w:val="24"/>
          <w:szCs w:val="24"/>
        </w:rPr>
        <w:t>’</w:t>
      </w:r>
      <w:r w:rsidR="00EC6428">
        <w:rPr>
          <w:sz w:val="24"/>
          <w:szCs w:val="24"/>
        </w:rPr>
        <w:t>s</w:t>
      </w:r>
      <w:r>
        <w:rPr>
          <w:sz w:val="24"/>
          <w:szCs w:val="24"/>
        </w:rPr>
        <w:t xml:space="preserve"> balls.  </w:t>
      </w:r>
    </w:p>
    <w:p w14:paraId="5D5BD3BC" w14:textId="0A12F5A7" w:rsidR="005A06C7" w:rsidRDefault="00551D7B" w:rsidP="00F85F60">
      <w:pPr>
        <w:pStyle w:val="ListParagraph"/>
        <w:numPr>
          <w:ilvl w:val="0"/>
          <w:numId w:val="3"/>
        </w:numPr>
        <w:spacing w:line="240" w:lineRule="auto"/>
        <w:jc w:val="both"/>
        <w:rPr>
          <w:sz w:val="24"/>
          <w:szCs w:val="24"/>
        </w:rPr>
      </w:pPr>
      <w:r>
        <w:rPr>
          <w:sz w:val="24"/>
          <w:szCs w:val="24"/>
        </w:rPr>
        <w:t>Player</w:t>
      </w:r>
      <w:r w:rsidR="003F691F">
        <w:rPr>
          <w:sz w:val="24"/>
          <w:szCs w:val="24"/>
        </w:rPr>
        <w:t>s</w:t>
      </w:r>
      <w:r>
        <w:rPr>
          <w:sz w:val="24"/>
          <w:szCs w:val="24"/>
        </w:rPr>
        <w:t xml:space="preserve"> may, at their choice, </w:t>
      </w:r>
      <w:r w:rsidR="00E00E89">
        <w:rPr>
          <w:sz w:val="24"/>
          <w:szCs w:val="24"/>
        </w:rPr>
        <w:t xml:space="preserve">use </w:t>
      </w:r>
      <w:r w:rsidR="003406A6">
        <w:rPr>
          <w:sz w:val="24"/>
          <w:szCs w:val="24"/>
        </w:rPr>
        <w:t xml:space="preserve">the </w:t>
      </w:r>
      <w:r w:rsidR="005A06C7">
        <w:rPr>
          <w:sz w:val="24"/>
          <w:szCs w:val="24"/>
        </w:rPr>
        <w:t>following SVGC Local Rule</w:t>
      </w:r>
      <w:r w:rsidR="00D96CF0">
        <w:rPr>
          <w:sz w:val="24"/>
          <w:szCs w:val="24"/>
        </w:rPr>
        <w:t xml:space="preserve"> to improve pace of play</w:t>
      </w:r>
      <w:r w:rsidR="005A06C7">
        <w:rPr>
          <w:sz w:val="24"/>
          <w:szCs w:val="24"/>
        </w:rPr>
        <w:t>:</w:t>
      </w:r>
    </w:p>
    <w:p w14:paraId="426C1DFE" w14:textId="77777777" w:rsidR="00551D7B" w:rsidRDefault="00551D7B" w:rsidP="00551D7B">
      <w:pPr>
        <w:pStyle w:val="ListParagraph"/>
        <w:spacing w:line="240" w:lineRule="auto"/>
        <w:ind w:left="1440"/>
        <w:jc w:val="both"/>
        <w:rPr>
          <w:sz w:val="24"/>
          <w:szCs w:val="24"/>
        </w:rPr>
      </w:pPr>
    </w:p>
    <w:p w14:paraId="14107126" w14:textId="6C2D0175" w:rsidR="00795AB2" w:rsidRDefault="00E00E89" w:rsidP="00551D7B">
      <w:pPr>
        <w:pStyle w:val="ListParagraph"/>
        <w:spacing w:line="240" w:lineRule="auto"/>
        <w:ind w:left="1440"/>
        <w:jc w:val="both"/>
        <w:rPr>
          <w:sz w:val="24"/>
          <w:szCs w:val="24"/>
        </w:rPr>
      </w:pPr>
      <w:r>
        <w:rPr>
          <w:sz w:val="24"/>
          <w:szCs w:val="24"/>
        </w:rPr>
        <w:t>On holes with WHITE Out of Bounds stakes (holes 7, 8, 9, 13, 17, 18), if you</w:t>
      </w:r>
      <w:r w:rsidR="00D96CF0">
        <w:rPr>
          <w:sz w:val="24"/>
          <w:szCs w:val="24"/>
        </w:rPr>
        <w:t>r</w:t>
      </w:r>
      <w:r>
        <w:rPr>
          <w:sz w:val="24"/>
          <w:szCs w:val="24"/>
        </w:rPr>
        <w:t xml:space="preserve"> ball goes out of bounds, rather than re</w:t>
      </w:r>
      <w:r w:rsidR="00D96CF0">
        <w:rPr>
          <w:sz w:val="24"/>
          <w:szCs w:val="24"/>
        </w:rPr>
        <w:t>-</w:t>
      </w:r>
      <w:r>
        <w:rPr>
          <w:sz w:val="24"/>
          <w:szCs w:val="24"/>
        </w:rPr>
        <w:t xml:space="preserve">hitting your ball from the original location (tee or fairway), you can </w:t>
      </w:r>
      <w:r w:rsidR="00551D7B">
        <w:rPr>
          <w:sz w:val="24"/>
          <w:szCs w:val="24"/>
        </w:rPr>
        <w:t xml:space="preserve">choose to </w:t>
      </w:r>
      <w:r w:rsidR="00D96CF0">
        <w:rPr>
          <w:sz w:val="24"/>
          <w:szCs w:val="24"/>
        </w:rPr>
        <w:t>take relief by</w:t>
      </w:r>
      <w:r w:rsidR="00551D7B">
        <w:rPr>
          <w:sz w:val="24"/>
          <w:szCs w:val="24"/>
        </w:rPr>
        <w:t>: (1)</w:t>
      </w:r>
      <w:r w:rsidR="00D96CF0">
        <w:rPr>
          <w:sz w:val="24"/>
          <w:szCs w:val="24"/>
        </w:rPr>
        <w:t xml:space="preserve"> </w:t>
      </w:r>
      <w:r>
        <w:rPr>
          <w:sz w:val="24"/>
          <w:szCs w:val="24"/>
        </w:rPr>
        <w:t>bring</w:t>
      </w:r>
      <w:r w:rsidR="00D96CF0">
        <w:rPr>
          <w:sz w:val="24"/>
          <w:szCs w:val="24"/>
        </w:rPr>
        <w:t>ing</w:t>
      </w:r>
      <w:r>
        <w:rPr>
          <w:sz w:val="24"/>
          <w:szCs w:val="24"/>
        </w:rPr>
        <w:t xml:space="preserve"> your ball laterally from where it went out of bounds </w:t>
      </w:r>
      <w:r w:rsidR="004A0B97">
        <w:rPr>
          <w:sz w:val="24"/>
          <w:szCs w:val="24"/>
        </w:rPr>
        <w:t xml:space="preserve">(or the spot where it is determined to be lost) </w:t>
      </w:r>
      <w:r>
        <w:rPr>
          <w:sz w:val="24"/>
          <w:szCs w:val="24"/>
        </w:rPr>
        <w:t>to the fairway</w:t>
      </w:r>
      <w:r w:rsidR="00D96CF0">
        <w:rPr>
          <w:sz w:val="24"/>
          <w:szCs w:val="24"/>
        </w:rPr>
        <w:t xml:space="preserve"> edge</w:t>
      </w:r>
      <w:r w:rsidR="004A0B97">
        <w:rPr>
          <w:sz w:val="24"/>
          <w:szCs w:val="24"/>
        </w:rPr>
        <w:t xml:space="preserve"> but no closer to the hole</w:t>
      </w:r>
      <w:r w:rsidR="00551D7B">
        <w:rPr>
          <w:sz w:val="24"/>
          <w:szCs w:val="24"/>
        </w:rPr>
        <w:t>; (2)</w:t>
      </w:r>
      <w:r>
        <w:rPr>
          <w:sz w:val="24"/>
          <w:szCs w:val="24"/>
        </w:rPr>
        <w:t xml:space="preserve"> drop</w:t>
      </w:r>
      <w:r w:rsidR="00551D7B">
        <w:rPr>
          <w:sz w:val="24"/>
          <w:szCs w:val="24"/>
        </w:rPr>
        <w:t>ping the ball</w:t>
      </w:r>
      <w:r>
        <w:rPr>
          <w:sz w:val="24"/>
          <w:szCs w:val="24"/>
        </w:rPr>
        <w:t xml:space="preserve"> </w:t>
      </w:r>
      <w:r w:rsidR="00D96CF0">
        <w:rPr>
          <w:sz w:val="24"/>
          <w:szCs w:val="24"/>
        </w:rPr>
        <w:t>(from your knee</w:t>
      </w:r>
      <w:r w:rsidR="00551D7B">
        <w:rPr>
          <w:sz w:val="24"/>
          <w:szCs w:val="24"/>
        </w:rPr>
        <w:t xml:space="preserve"> height</w:t>
      </w:r>
      <w:r w:rsidR="00D96CF0">
        <w:rPr>
          <w:sz w:val="24"/>
          <w:szCs w:val="24"/>
        </w:rPr>
        <w:t>)</w:t>
      </w:r>
      <w:r w:rsidR="00551D7B">
        <w:rPr>
          <w:sz w:val="24"/>
          <w:szCs w:val="24"/>
        </w:rPr>
        <w:t>;</w:t>
      </w:r>
      <w:r w:rsidR="00D96CF0">
        <w:rPr>
          <w:sz w:val="24"/>
          <w:szCs w:val="24"/>
        </w:rPr>
        <w:t xml:space="preserve"> </w:t>
      </w:r>
      <w:r>
        <w:rPr>
          <w:sz w:val="24"/>
          <w:szCs w:val="24"/>
        </w:rPr>
        <w:t xml:space="preserve">and </w:t>
      </w:r>
      <w:r w:rsidR="00551D7B">
        <w:rPr>
          <w:sz w:val="24"/>
          <w:szCs w:val="24"/>
        </w:rPr>
        <w:t xml:space="preserve">(3) </w:t>
      </w:r>
      <w:r>
        <w:rPr>
          <w:sz w:val="24"/>
          <w:szCs w:val="24"/>
        </w:rPr>
        <w:t>play</w:t>
      </w:r>
      <w:r w:rsidR="00551D7B">
        <w:rPr>
          <w:sz w:val="24"/>
          <w:szCs w:val="24"/>
        </w:rPr>
        <w:t>ing</w:t>
      </w:r>
      <w:r>
        <w:rPr>
          <w:sz w:val="24"/>
          <w:szCs w:val="24"/>
        </w:rPr>
        <w:t xml:space="preserve"> it from there</w:t>
      </w:r>
      <w:r w:rsidR="00551D7B">
        <w:rPr>
          <w:sz w:val="24"/>
          <w:szCs w:val="24"/>
        </w:rPr>
        <w:t xml:space="preserve"> with a </w:t>
      </w:r>
      <w:r>
        <w:rPr>
          <w:sz w:val="24"/>
          <w:szCs w:val="24"/>
        </w:rPr>
        <w:t>2-stroke penalty</w:t>
      </w:r>
      <w:r w:rsidR="00551D7B">
        <w:rPr>
          <w:sz w:val="24"/>
          <w:szCs w:val="24"/>
        </w:rPr>
        <w:t xml:space="preserve"> added to your final score for that hole.  </w:t>
      </w:r>
      <w:r w:rsidR="000F5747">
        <w:rPr>
          <w:sz w:val="24"/>
          <w:szCs w:val="24"/>
        </w:rPr>
        <w:t xml:space="preserve">You still have the option to </w:t>
      </w:r>
      <w:r w:rsidR="00D96CF0">
        <w:rPr>
          <w:sz w:val="24"/>
          <w:szCs w:val="24"/>
        </w:rPr>
        <w:t xml:space="preserve">go back and </w:t>
      </w:r>
      <w:r>
        <w:rPr>
          <w:sz w:val="24"/>
          <w:szCs w:val="24"/>
        </w:rPr>
        <w:t>re</w:t>
      </w:r>
      <w:r w:rsidR="00D96CF0">
        <w:rPr>
          <w:sz w:val="24"/>
          <w:szCs w:val="24"/>
        </w:rPr>
        <w:t>-</w:t>
      </w:r>
      <w:r>
        <w:rPr>
          <w:sz w:val="24"/>
          <w:szCs w:val="24"/>
        </w:rPr>
        <w:t>hit from your original spot (tee or fairway)</w:t>
      </w:r>
      <w:r w:rsidR="00D96CF0">
        <w:rPr>
          <w:sz w:val="24"/>
          <w:szCs w:val="24"/>
        </w:rPr>
        <w:t xml:space="preserve"> </w:t>
      </w:r>
      <w:r w:rsidR="00551D7B">
        <w:rPr>
          <w:sz w:val="24"/>
          <w:szCs w:val="24"/>
        </w:rPr>
        <w:t>and take</w:t>
      </w:r>
      <w:r w:rsidR="00D96CF0">
        <w:rPr>
          <w:sz w:val="24"/>
          <w:szCs w:val="24"/>
        </w:rPr>
        <w:t xml:space="preserve"> a one-stroke penalty.</w:t>
      </w:r>
      <w:r>
        <w:rPr>
          <w:sz w:val="24"/>
          <w:szCs w:val="24"/>
        </w:rPr>
        <w:t xml:space="preserve"> </w:t>
      </w:r>
      <w:r w:rsidR="004A0B97" w:rsidRPr="00767DBE">
        <w:rPr>
          <w:sz w:val="24"/>
          <w:szCs w:val="24"/>
        </w:rPr>
        <w:t xml:space="preserve">THIS LOCAL RULE CANNOT BE USED FOR AN UNPLAYABLE BALL OR FOR A BALL THAT IS KNOWN OR VIRTUALLY CERTAIN TO BE IN A </w:t>
      </w:r>
      <w:r w:rsidR="0062437D">
        <w:rPr>
          <w:sz w:val="24"/>
          <w:szCs w:val="24"/>
        </w:rPr>
        <w:t xml:space="preserve">RED STAKED </w:t>
      </w:r>
      <w:r w:rsidR="004A0B97" w:rsidRPr="00767DBE">
        <w:rPr>
          <w:sz w:val="24"/>
          <w:szCs w:val="24"/>
        </w:rPr>
        <w:t>PENALTY AREA</w:t>
      </w:r>
      <w:r w:rsidR="00767DBE" w:rsidRPr="00767DBE">
        <w:rPr>
          <w:sz w:val="24"/>
          <w:szCs w:val="24"/>
        </w:rPr>
        <w:t>.</w:t>
      </w:r>
    </w:p>
    <w:p w14:paraId="74FE5715" w14:textId="77777777" w:rsidR="00767DBE" w:rsidRDefault="00767DBE" w:rsidP="00551D7B">
      <w:pPr>
        <w:pStyle w:val="ListParagraph"/>
        <w:spacing w:line="240" w:lineRule="auto"/>
        <w:ind w:left="1440"/>
        <w:jc w:val="both"/>
        <w:rPr>
          <w:sz w:val="24"/>
          <w:szCs w:val="24"/>
        </w:rPr>
      </w:pPr>
    </w:p>
    <w:p w14:paraId="55D182EA" w14:textId="527683C0" w:rsidR="003E2A06" w:rsidRDefault="00231DB1" w:rsidP="00F85F60">
      <w:pPr>
        <w:pStyle w:val="ListParagraph"/>
        <w:numPr>
          <w:ilvl w:val="0"/>
          <w:numId w:val="2"/>
        </w:numPr>
        <w:spacing w:line="240" w:lineRule="auto"/>
        <w:jc w:val="both"/>
        <w:rPr>
          <w:sz w:val="24"/>
          <w:szCs w:val="24"/>
        </w:rPr>
      </w:pPr>
      <w:r>
        <w:rPr>
          <w:sz w:val="24"/>
          <w:szCs w:val="24"/>
          <w:u w:val="single"/>
        </w:rPr>
        <w:t xml:space="preserve">League Play </w:t>
      </w:r>
      <w:r w:rsidR="403958A1" w:rsidRPr="403958A1">
        <w:rPr>
          <w:sz w:val="24"/>
          <w:szCs w:val="24"/>
          <w:u w:val="single"/>
        </w:rPr>
        <w:t>Score Cards</w:t>
      </w:r>
      <w:r w:rsidR="403958A1" w:rsidRPr="403958A1">
        <w:rPr>
          <w:sz w:val="24"/>
          <w:szCs w:val="24"/>
        </w:rPr>
        <w:t xml:space="preserve">.  </w:t>
      </w:r>
      <w:r w:rsidR="00761E6D">
        <w:rPr>
          <w:sz w:val="24"/>
          <w:szCs w:val="24"/>
        </w:rPr>
        <w:t xml:space="preserve">Scores </w:t>
      </w:r>
      <w:r w:rsidR="002D52C2">
        <w:rPr>
          <w:sz w:val="24"/>
          <w:szCs w:val="24"/>
        </w:rPr>
        <w:t>must</w:t>
      </w:r>
      <w:r w:rsidR="00761E6D">
        <w:rPr>
          <w:sz w:val="24"/>
          <w:szCs w:val="24"/>
        </w:rPr>
        <w:t xml:space="preserve"> be entered in the Golf Genius app by one of the foursome during play. </w:t>
      </w:r>
      <w:r w:rsidR="004A0B97">
        <w:rPr>
          <w:sz w:val="24"/>
          <w:szCs w:val="24"/>
        </w:rPr>
        <w:t xml:space="preserve">At the end of the round, </w:t>
      </w:r>
      <w:r w:rsidR="00761E6D">
        <w:rPr>
          <w:sz w:val="24"/>
          <w:szCs w:val="24"/>
        </w:rPr>
        <w:t xml:space="preserve">back up </w:t>
      </w:r>
      <w:r w:rsidR="002D52C2">
        <w:rPr>
          <w:sz w:val="24"/>
          <w:szCs w:val="24"/>
        </w:rPr>
        <w:t xml:space="preserve">paper </w:t>
      </w:r>
      <w:r w:rsidR="00761E6D">
        <w:rPr>
          <w:sz w:val="24"/>
          <w:szCs w:val="24"/>
        </w:rPr>
        <w:t xml:space="preserve">scorecards should be </w:t>
      </w:r>
      <w:r w:rsidR="002D52C2">
        <w:rPr>
          <w:sz w:val="24"/>
          <w:szCs w:val="24"/>
        </w:rPr>
        <w:t xml:space="preserve">used to </w:t>
      </w:r>
      <w:r w:rsidR="403958A1" w:rsidRPr="403958A1">
        <w:rPr>
          <w:sz w:val="24"/>
          <w:szCs w:val="24"/>
        </w:rPr>
        <w:t>verif</w:t>
      </w:r>
      <w:r w:rsidR="002D52C2">
        <w:rPr>
          <w:sz w:val="24"/>
          <w:szCs w:val="24"/>
        </w:rPr>
        <w:t>y</w:t>
      </w:r>
      <w:r w:rsidR="403958A1" w:rsidRPr="403958A1">
        <w:rPr>
          <w:sz w:val="24"/>
          <w:szCs w:val="24"/>
        </w:rPr>
        <w:t xml:space="preserve"> both teams</w:t>
      </w:r>
      <w:r w:rsidR="002D52C2">
        <w:rPr>
          <w:sz w:val="24"/>
          <w:szCs w:val="24"/>
        </w:rPr>
        <w:t xml:space="preserve">’ agreement on the </w:t>
      </w:r>
      <w:r w:rsidR="00761E6D">
        <w:rPr>
          <w:sz w:val="24"/>
          <w:szCs w:val="24"/>
        </w:rPr>
        <w:t>score</w:t>
      </w:r>
      <w:r w:rsidR="002D52C2">
        <w:rPr>
          <w:sz w:val="24"/>
          <w:szCs w:val="24"/>
        </w:rPr>
        <w:t>s</w:t>
      </w:r>
      <w:r w:rsidR="00761E6D">
        <w:rPr>
          <w:sz w:val="24"/>
          <w:szCs w:val="24"/>
        </w:rPr>
        <w:t xml:space="preserve"> entered into Golf Genius. Occasionally you will need to turn in a </w:t>
      </w:r>
      <w:r w:rsidR="002D52C2">
        <w:rPr>
          <w:sz w:val="24"/>
          <w:szCs w:val="24"/>
        </w:rPr>
        <w:t xml:space="preserve">paper </w:t>
      </w:r>
      <w:r w:rsidR="00761E6D">
        <w:rPr>
          <w:sz w:val="24"/>
          <w:szCs w:val="24"/>
        </w:rPr>
        <w:t>scorecard for the play of the day competition (least putts, most fairways hit).</w:t>
      </w:r>
      <w:r w:rsidR="002D52C2">
        <w:rPr>
          <w:sz w:val="24"/>
          <w:szCs w:val="24"/>
        </w:rPr>
        <w:t xml:space="preserve">  All scorecards should be turned into a member of the Board, not the </w:t>
      </w:r>
      <w:r w:rsidR="002D52C2">
        <w:rPr>
          <w:sz w:val="24"/>
          <w:szCs w:val="24"/>
        </w:rPr>
        <w:lastRenderedPageBreak/>
        <w:t xml:space="preserve">Pro Shop.  Any scoring issues should be directed to the Board (not the Pro Shop).  Names and pictures of Board members are posted in the SV Ladies Room. </w:t>
      </w:r>
    </w:p>
    <w:p w14:paraId="6198291E" w14:textId="77777777" w:rsidR="00795AB2" w:rsidRDefault="00795AB2" w:rsidP="00F85F60">
      <w:pPr>
        <w:pStyle w:val="ListParagraph"/>
        <w:spacing w:line="240" w:lineRule="auto"/>
        <w:jc w:val="both"/>
        <w:rPr>
          <w:sz w:val="24"/>
          <w:szCs w:val="24"/>
        </w:rPr>
      </w:pPr>
    </w:p>
    <w:p w14:paraId="70B50C7F" w14:textId="37172A9E" w:rsidR="00231DB1" w:rsidRDefault="00231DB1" w:rsidP="00231DB1">
      <w:pPr>
        <w:pStyle w:val="ListParagraph"/>
        <w:spacing w:line="240" w:lineRule="auto"/>
        <w:jc w:val="both"/>
        <w:rPr>
          <w:sz w:val="24"/>
          <w:szCs w:val="24"/>
        </w:rPr>
      </w:pPr>
      <w:r>
        <w:rPr>
          <w:sz w:val="24"/>
          <w:szCs w:val="24"/>
          <w:u w:val="single"/>
        </w:rPr>
        <w:t xml:space="preserve">League Play </w:t>
      </w:r>
      <w:r w:rsidR="403958A1" w:rsidRPr="403958A1">
        <w:rPr>
          <w:sz w:val="24"/>
          <w:szCs w:val="24"/>
          <w:u w:val="single"/>
        </w:rPr>
        <w:t>Substitutes</w:t>
      </w:r>
      <w:r w:rsidR="403958A1" w:rsidRPr="403958A1">
        <w:rPr>
          <w:sz w:val="24"/>
          <w:szCs w:val="24"/>
        </w:rPr>
        <w:t>.  Team players shall be responsible for obtaining their own substitutes</w:t>
      </w:r>
      <w:r w:rsidR="002D52C2">
        <w:rPr>
          <w:sz w:val="24"/>
          <w:szCs w:val="24"/>
        </w:rPr>
        <w:t xml:space="preserve"> and reporting those subs’ name and GHIN number to the Board before League play</w:t>
      </w:r>
      <w:r w:rsidR="403958A1" w:rsidRPr="403958A1">
        <w:rPr>
          <w:sz w:val="24"/>
          <w:szCs w:val="24"/>
        </w:rPr>
        <w:t xml:space="preserve">.  A sub list will be </w:t>
      </w:r>
      <w:r w:rsidR="002D52C2">
        <w:rPr>
          <w:sz w:val="24"/>
          <w:szCs w:val="24"/>
        </w:rPr>
        <w:t xml:space="preserve">made </w:t>
      </w:r>
      <w:r w:rsidR="403958A1" w:rsidRPr="403958A1">
        <w:rPr>
          <w:sz w:val="24"/>
          <w:szCs w:val="24"/>
        </w:rPr>
        <w:t xml:space="preserve">available, but teams may </w:t>
      </w:r>
      <w:r w:rsidR="002D52C2">
        <w:rPr>
          <w:sz w:val="24"/>
          <w:szCs w:val="24"/>
        </w:rPr>
        <w:t xml:space="preserve">also </w:t>
      </w:r>
      <w:r w:rsidR="403958A1" w:rsidRPr="403958A1">
        <w:rPr>
          <w:sz w:val="24"/>
          <w:szCs w:val="24"/>
        </w:rPr>
        <w:t xml:space="preserve">obtain </w:t>
      </w:r>
      <w:r w:rsidR="00795963">
        <w:rPr>
          <w:sz w:val="24"/>
          <w:szCs w:val="24"/>
        </w:rPr>
        <w:t xml:space="preserve">subs </w:t>
      </w:r>
      <w:r w:rsidR="403958A1" w:rsidRPr="403958A1">
        <w:rPr>
          <w:sz w:val="24"/>
          <w:szCs w:val="24"/>
        </w:rPr>
        <w:t>other</w:t>
      </w:r>
      <w:r w:rsidR="00795963">
        <w:rPr>
          <w:sz w:val="24"/>
          <w:szCs w:val="24"/>
        </w:rPr>
        <w:t xml:space="preserve"> than </w:t>
      </w:r>
      <w:r w:rsidR="002D52C2">
        <w:rPr>
          <w:sz w:val="24"/>
          <w:szCs w:val="24"/>
        </w:rPr>
        <w:t>those</w:t>
      </w:r>
      <w:r w:rsidR="00795963">
        <w:rPr>
          <w:sz w:val="24"/>
          <w:szCs w:val="24"/>
        </w:rPr>
        <w:t xml:space="preserve"> on the sub list</w:t>
      </w:r>
      <w:r w:rsidR="403958A1" w:rsidRPr="403958A1">
        <w:rPr>
          <w:sz w:val="24"/>
          <w:szCs w:val="24"/>
        </w:rPr>
        <w:t xml:space="preserve"> as long as the sub </w:t>
      </w:r>
      <w:r w:rsidR="002D52C2">
        <w:rPr>
          <w:sz w:val="24"/>
          <w:szCs w:val="24"/>
        </w:rPr>
        <w:t xml:space="preserve">has a current GHIN handicap.  </w:t>
      </w:r>
      <w:r w:rsidR="403958A1" w:rsidRPr="403958A1">
        <w:rPr>
          <w:sz w:val="24"/>
          <w:szCs w:val="24"/>
        </w:rPr>
        <w:t>If a sub doesn’t have a current GHIN handicap they can play</w:t>
      </w:r>
      <w:r w:rsidR="002D52C2">
        <w:rPr>
          <w:sz w:val="24"/>
          <w:szCs w:val="24"/>
        </w:rPr>
        <w:t>,</w:t>
      </w:r>
      <w:r w:rsidR="00293EED">
        <w:rPr>
          <w:sz w:val="24"/>
          <w:szCs w:val="24"/>
        </w:rPr>
        <w:t xml:space="preserve"> </w:t>
      </w:r>
      <w:r w:rsidR="403958A1" w:rsidRPr="403958A1">
        <w:rPr>
          <w:sz w:val="24"/>
          <w:szCs w:val="24"/>
        </w:rPr>
        <w:t xml:space="preserve">but their score cannot be counted toward the team’s </w:t>
      </w:r>
      <w:r w:rsidR="002D52C2">
        <w:rPr>
          <w:sz w:val="24"/>
          <w:szCs w:val="24"/>
        </w:rPr>
        <w:t>score/</w:t>
      </w:r>
      <w:r w:rsidR="403958A1" w:rsidRPr="403958A1">
        <w:rPr>
          <w:sz w:val="24"/>
          <w:szCs w:val="24"/>
        </w:rPr>
        <w:t>points.  If a team is unable to find a sub</w:t>
      </w:r>
      <w:r w:rsidR="002D52C2">
        <w:rPr>
          <w:sz w:val="24"/>
          <w:szCs w:val="24"/>
        </w:rPr>
        <w:t>,</w:t>
      </w:r>
      <w:r w:rsidR="403958A1" w:rsidRPr="403958A1">
        <w:rPr>
          <w:sz w:val="24"/>
          <w:szCs w:val="24"/>
        </w:rPr>
        <w:t xml:space="preserve"> then the remaining player may play alone against the opponents.  </w:t>
      </w:r>
      <w:r w:rsidR="403958A1" w:rsidRPr="00231DB1">
        <w:rPr>
          <w:i/>
          <w:iCs/>
          <w:sz w:val="24"/>
          <w:szCs w:val="24"/>
        </w:rPr>
        <w:t xml:space="preserve">The team using a sub must notify the designated </w:t>
      </w:r>
      <w:r w:rsidR="002D52C2" w:rsidRPr="00231DB1">
        <w:rPr>
          <w:i/>
          <w:iCs/>
          <w:sz w:val="24"/>
          <w:szCs w:val="24"/>
        </w:rPr>
        <w:t>League Director of the</w:t>
      </w:r>
      <w:r w:rsidR="00795963" w:rsidRPr="00231DB1">
        <w:rPr>
          <w:i/>
          <w:iCs/>
          <w:sz w:val="24"/>
          <w:szCs w:val="24"/>
        </w:rPr>
        <w:t xml:space="preserve"> sub</w:t>
      </w:r>
      <w:r w:rsidR="002D52C2" w:rsidRPr="00231DB1">
        <w:rPr>
          <w:i/>
          <w:iCs/>
          <w:sz w:val="24"/>
          <w:szCs w:val="24"/>
        </w:rPr>
        <w:t>’s</w:t>
      </w:r>
      <w:r w:rsidR="00795963" w:rsidRPr="00231DB1">
        <w:rPr>
          <w:i/>
          <w:iCs/>
          <w:sz w:val="24"/>
          <w:szCs w:val="24"/>
        </w:rPr>
        <w:t xml:space="preserve"> name</w:t>
      </w:r>
      <w:r w:rsidR="002D52C2" w:rsidRPr="00231DB1">
        <w:rPr>
          <w:i/>
          <w:iCs/>
          <w:sz w:val="24"/>
          <w:szCs w:val="24"/>
        </w:rPr>
        <w:t xml:space="preserve"> </w:t>
      </w:r>
      <w:r w:rsidR="00795963" w:rsidRPr="00231DB1">
        <w:rPr>
          <w:i/>
          <w:iCs/>
          <w:sz w:val="24"/>
          <w:szCs w:val="24"/>
        </w:rPr>
        <w:t>and GHIN handicap number</w:t>
      </w:r>
      <w:r w:rsidR="403958A1" w:rsidRPr="00231DB1">
        <w:rPr>
          <w:i/>
          <w:iCs/>
          <w:sz w:val="24"/>
          <w:szCs w:val="24"/>
        </w:rPr>
        <w:t xml:space="preserve"> </w:t>
      </w:r>
      <w:r w:rsidR="0047291B" w:rsidRPr="00231DB1">
        <w:rPr>
          <w:i/>
          <w:iCs/>
          <w:sz w:val="24"/>
          <w:szCs w:val="24"/>
        </w:rPr>
        <w:t xml:space="preserve">AS SOON AS POSSIBLE </w:t>
      </w:r>
      <w:r w:rsidR="403958A1" w:rsidRPr="00231DB1">
        <w:rPr>
          <w:i/>
          <w:iCs/>
          <w:sz w:val="24"/>
          <w:szCs w:val="24"/>
        </w:rPr>
        <w:t>after lining up a sub</w:t>
      </w:r>
      <w:r w:rsidR="002D52C2" w:rsidRPr="00231DB1">
        <w:rPr>
          <w:i/>
          <w:iCs/>
          <w:sz w:val="24"/>
          <w:szCs w:val="24"/>
        </w:rPr>
        <w:t>, but no later than the morning of League play</w:t>
      </w:r>
      <w:r w:rsidR="00795963" w:rsidRPr="00231DB1">
        <w:rPr>
          <w:sz w:val="24"/>
          <w:szCs w:val="24"/>
        </w:rPr>
        <w:t xml:space="preserve">. </w:t>
      </w:r>
      <w:r w:rsidR="403958A1" w:rsidRPr="00231DB1">
        <w:rPr>
          <w:sz w:val="24"/>
          <w:szCs w:val="24"/>
        </w:rPr>
        <w:t xml:space="preserve"> </w:t>
      </w:r>
      <w:r w:rsidR="00795963" w:rsidRPr="00231DB1">
        <w:rPr>
          <w:sz w:val="24"/>
          <w:szCs w:val="24"/>
        </w:rPr>
        <w:t xml:space="preserve">This will allow </w:t>
      </w:r>
      <w:r w:rsidR="403958A1" w:rsidRPr="00231DB1">
        <w:rPr>
          <w:sz w:val="24"/>
          <w:szCs w:val="24"/>
        </w:rPr>
        <w:t xml:space="preserve">the team’s handicap </w:t>
      </w:r>
      <w:r w:rsidR="0047291B" w:rsidRPr="00231DB1">
        <w:rPr>
          <w:sz w:val="24"/>
          <w:szCs w:val="24"/>
        </w:rPr>
        <w:t xml:space="preserve">to </w:t>
      </w:r>
      <w:r w:rsidR="403958A1" w:rsidRPr="00231DB1">
        <w:rPr>
          <w:sz w:val="24"/>
          <w:szCs w:val="24"/>
        </w:rPr>
        <w:t xml:space="preserve">be calculated properly and their scorecard prepared before the </w:t>
      </w:r>
      <w:r w:rsidR="00795963" w:rsidRPr="00231DB1">
        <w:rPr>
          <w:sz w:val="24"/>
          <w:szCs w:val="24"/>
        </w:rPr>
        <w:t xml:space="preserve">day </w:t>
      </w:r>
      <w:r w:rsidR="403958A1" w:rsidRPr="00231DB1">
        <w:rPr>
          <w:sz w:val="24"/>
          <w:szCs w:val="24"/>
        </w:rPr>
        <w:t>of play.</w:t>
      </w:r>
      <w:r w:rsidR="403958A1" w:rsidRPr="403958A1">
        <w:rPr>
          <w:sz w:val="24"/>
          <w:szCs w:val="24"/>
        </w:rPr>
        <w:t xml:space="preserve"> </w:t>
      </w:r>
      <w:r>
        <w:rPr>
          <w:sz w:val="24"/>
          <w:szCs w:val="24"/>
        </w:rPr>
        <w:t xml:space="preserve"> </w:t>
      </w:r>
    </w:p>
    <w:p w14:paraId="12124406" w14:textId="77777777" w:rsidR="00314BCE" w:rsidRDefault="00314BCE" w:rsidP="00F85F60">
      <w:pPr>
        <w:pStyle w:val="ListParagraph"/>
        <w:spacing w:line="240" w:lineRule="auto"/>
        <w:jc w:val="both"/>
        <w:rPr>
          <w:sz w:val="24"/>
          <w:szCs w:val="24"/>
        </w:rPr>
      </w:pPr>
    </w:p>
    <w:p w14:paraId="71B275BB" w14:textId="77777777" w:rsidR="0065227A" w:rsidRDefault="0065227A" w:rsidP="00213710">
      <w:pPr>
        <w:pStyle w:val="ListParagraph"/>
        <w:numPr>
          <w:ilvl w:val="0"/>
          <w:numId w:val="7"/>
        </w:numPr>
        <w:spacing w:line="240" w:lineRule="auto"/>
        <w:jc w:val="both"/>
        <w:rPr>
          <w:sz w:val="24"/>
          <w:szCs w:val="24"/>
        </w:rPr>
      </w:pPr>
      <w:r>
        <w:rPr>
          <w:i/>
          <w:iCs/>
          <w:sz w:val="24"/>
          <w:szCs w:val="24"/>
        </w:rPr>
        <w:t>Subs for Regular League Play</w:t>
      </w:r>
      <w:r w:rsidRPr="002805E8">
        <w:rPr>
          <w:sz w:val="24"/>
          <w:szCs w:val="24"/>
        </w:rPr>
        <w:t xml:space="preserve">: </w:t>
      </w:r>
      <w:r w:rsidR="403958A1" w:rsidRPr="002805E8">
        <w:rPr>
          <w:sz w:val="24"/>
          <w:szCs w:val="24"/>
        </w:rPr>
        <w:t xml:space="preserve">The handicap of a sub </w:t>
      </w:r>
      <w:r w:rsidR="00231DB1" w:rsidRPr="002805E8">
        <w:rPr>
          <w:sz w:val="24"/>
          <w:szCs w:val="24"/>
        </w:rPr>
        <w:t>may</w:t>
      </w:r>
      <w:r w:rsidR="403958A1" w:rsidRPr="002805E8">
        <w:rPr>
          <w:sz w:val="24"/>
          <w:szCs w:val="24"/>
        </w:rPr>
        <w:t xml:space="preserve"> not be any lower than the lowest handicap of </w:t>
      </w:r>
      <w:r w:rsidR="00D3227A" w:rsidRPr="002805E8">
        <w:rPr>
          <w:sz w:val="24"/>
          <w:szCs w:val="24"/>
        </w:rPr>
        <w:t xml:space="preserve">any player in </w:t>
      </w:r>
      <w:r w:rsidR="00795963" w:rsidRPr="002805E8">
        <w:rPr>
          <w:sz w:val="24"/>
          <w:szCs w:val="24"/>
        </w:rPr>
        <w:t xml:space="preserve">that </w:t>
      </w:r>
      <w:r w:rsidR="403958A1" w:rsidRPr="002805E8">
        <w:rPr>
          <w:sz w:val="24"/>
          <w:szCs w:val="24"/>
        </w:rPr>
        <w:t>team’s flight.</w:t>
      </w:r>
      <w:r w:rsidR="403958A1" w:rsidRPr="403958A1">
        <w:rPr>
          <w:sz w:val="24"/>
          <w:szCs w:val="24"/>
        </w:rPr>
        <w:t xml:space="preserve">  </w:t>
      </w:r>
    </w:p>
    <w:p w14:paraId="5DCDA6E4" w14:textId="2D359EF5" w:rsidR="00753DD5" w:rsidRPr="0060144E" w:rsidRDefault="002749E9" w:rsidP="00213710">
      <w:pPr>
        <w:pStyle w:val="ListParagraph"/>
        <w:numPr>
          <w:ilvl w:val="0"/>
          <w:numId w:val="7"/>
        </w:numPr>
        <w:spacing w:line="240" w:lineRule="auto"/>
        <w:jc w:val="both"/>
        <w:rPr>
          <w:sz w:val="24"/>
          <w:szCs w:val="24"/>
        </w:rPr>
      </w:pPr>
      <w:r>
        <w:rPr>
          <w:i/>
          <w:iCs/>
          <w:sz w:val="24"/>
          <w:szCs w:val="24"/>
        </w:rPr>
        <w:t>If</w:t>
      </w:r>
      <w:r w:rsidR="009E04B4">
        <w:rPr>
          <w:i/>
          <w:iCs/>
          <w:sz w:val="24"/>
          <w:szCs w:val="24"/>
        </w:rPr>
        <w:t xml:space="preserve"> a team’s flight has </w:t>
      </w:r>
      <w:r w:rsidR="00ED5445">
        <w:rPr>
          <w:i/>
          <w:iCs/>
          <w:sz w:val="24"/>
          <w:szCs w:val="24"/>
        </w:rPr>
        <w:t>one or more night</w:t>
      </w:r>
      <w:r w:rsidR="00A93720">
        <w:rPr>
          <w:i/>
          <w:iCs/>
          <w:sz w:val="24"/>
          <w:szCs w:val="24"/>
        </w:rPr>
        <w:t>s</w:t>
      </w:r>
      <w:r w:rsidR="00ED5445">
        <w:rPr>
          <w:i/>
          <w:iCs/>
          <w:sz w:val="24"/>
          <w:szCs w:val="24"/>
        </w:rPr>
        <w:t xml:space="preserve"> of </w:t>
      </w:r>
      <w:r w:rsidR="0060144E">
        <w:rPr>
          <w:i/>
          <w:iCs/>
          <w:sz w:val="24"/>
          <w:szCs w:val="24"/>
        </w:rPr>
        <w:t xml:space="preserve">playoffs, </w:t>
      </w:r>
      <w:r w:rsidR="0060144E" w:rsidRPr="0060144E">
        <w:rPr>
          <w:sz w:val="24"/>
          <w:szCs w:val="24"/>
        </w:rPr>
        <w:t xml:space="preserve">then a sub can only </w:t>
      </w:r>
      <w:r w:rsidR="0060144E">
        <w:rPr>
          <w:sz w:val="24"/>
          <w:szCs w:val="24"/>
        </w:rPr>
        <w:t xml:space="preserve">be used on the </w:t>
      </w:r>
      <w:r w:rsidR="0060144E" w:rsidRPr="00A24FA9">
        <w:rPr>
          <w:sz w:val="24"/>
          <w:szCs w:val="24"/>
          <w:u w:val="single"/>
        </w:rPr>
        <w:t>last</w:t>
      </w:r>
      <w:r w:rsidR="0060144E">
        <w:rPr>
          <w:sz w:val="24"/>
          <w:szCs w:val="24"/>
        </w:rPr>
        <w:t xml:space="preserve"> night of</w:t>
      </w:r>
      <w:r w:rsidR="00A24FA9">
        <w:rPr>
          <w:sz w:val="24"/>
          <w:szCs w:val="24"/>
        </w:rPr>
        <w:t xml:space="preserve"> </w:t>
      </w:r>
      <w:r w:rsidR="00887206">
        <w:rPr>
          <w:sz w:val="24"/>
          <w:szCs w:val="24"/>
        </w:rPr>
        <w:t xml:space="preserve">the </w:t>
      </w:r>
      <w:r w:rsidR="00A24FA9">
        <w:rPr>
          <w:sz w:val="24"/>
          <w:szCs w:val="24"/>
        </w:rPr>
        <w:t>playoffs if</w:t>
      </w:r>
      <w:r w:rsidR="00DE16D0">
        <w:rPr>
          <w:sz w:val="24"/>
          <w:szCs w:val="24"/>
        </w:rPr>
        <w:t xml:space="preserve"> </w:t>
      </w:r>
      <w:r w:rsidR="00A728A8">
        <w:rPr>
          <w:sz w:val="24"/>
          <w:szCs w:val="24"/>
        </w:rPr>
        <w:t xml:space="preserve">the sub’s handicap is within 2 strokes </w:t>
      </w:r>
      <w:r w:rsidR="00887206">
        <w:rPr>
          <w:sz w:val="24"/>
          <w:szCs w:val="24"/>
        </w:rPr>
        <w:t xml:space="preserve">(above or below) </w:t>
      </w:r>
      <w:r w:rsidR="00A728A8">
        <w:rPr>
          <w:sz w:val="24"/>
          <w:szCs w:val="24"/>
        </w:rPr>
        <w:t>of the person they are replacing</w:t>
      </w:r>
      <w:r w:rsidR="00795963" w:rsidRPr="0060144E">
        <w:rPr>
          <w:sz w:val="24"/>
          <w:szCs w:val="24"/>
        </w:rPr>
        <w:t>.</w:t>
      </w:r>
      <w:r w:rsidR="00231DB1" w:rsidRPr="0060144E">
        <w:rPr>
          <w:sz w:val="24"/>
          <w:szCs w:val="24"/>
        </w:rPr>
        <w:t xml:space="preserve"> </w:t>
      </w:r>
      <w:r w:rsidR="005C60EC">
        <w:rPr>
          <w:sz w:val="24"/>
          <w:szCs w:val="24"/>
        </w:rPr>
        <w:t xml:space="preserve"> No more than one sub can be used by a team</w:t>
      </w:r>
      <w:r w:rsidR="00A671EA">
        <w:rPr>
          <w:sz w:val="24"/>
          <w:szCs w:val="24"/>
        </w:rPr>
        <w:t xml:space="preserve"> on the last night</w:t>
      </w:r>
      <w:r w:rsidR="007471C8">
        <w:rPr>
          <w:sz w:val="24"/>
          <w:szCs w:val="24"/>
        </w:rPr>
        <w:t>.</w:t>
      </w:r>
      <w:r w:rsidR="00A671EA">
        <w:rPr>
          <w:sz w:val="24"/>
          <w:szCs w:val="24"/>
        </w:rPr>
        <w:t xml:space="preserve"> (</w:t>
      </w:r>
      <w:r w:rsidR="007471C8">
        <w:rPr>
          <w:sz w:val="24"/>
          <w:szCs w:val="24"/>
        </w:rPr>
        <w:t>T</w:t>
      </w:r>
      <w:r w:rsidR="00A671EA">
        <w:rPr>
          <w:sz w:val="24"/>
          <w:szCs w:val="24"/>
        </w:rPr>
        <w:t>hat is, a second sub can play, but their score will  not be counted toward the team’s score.)</w:t>
      </w:r>
    </w:p>
    <w:p w14:paraId="2E4DD320" w14:textId="77777777" w:rsidR="00231DB1" w:rsidRPr="00231DB1" w:rsidRDefault="00231DB1" w:rsidP="00231DB1">
      <w:pPr>
        <w:pStyle w:val="ListParagraph"/>
        <w:spacing w:line="240" w:lineRule="auto"/>
        <w:jc w:val="both"/>
        <w:rPr>
          <w:sz w:val="24"/>
          <w:szCs w:val="24"/>
        </w:rPr>
      </w:pPr>
    </w:p>
    <w:p w14:paraId="35885391" w14:textId="1F7E7304" w:rsidR="00314BCE" w:rsidRDefault="00231DB1" w:rsidP="00F85F60">
      <w:pPr>
        <w:pStyle w:val="ListParagraph"/>
        <w:numPr>
          <w:ilvl w:val="0"/>
          <w:numId w:val="2"/>
        </w:numPr>
        <w:spacing w:line="240" w:lineRule="auto"/>
        <w:contextualSpacing w:val="0"/>
        <w:jc w:val="both"/>
        <w:rPr>
          <w:sz w:val="24"/>
          <w:szCs w:val="24"/>
        </w:rPr>
      </w:pPr>
      <w:r>
        <w:rPr>
          <w:sz w:val="24"/>
          <w:szCs w:val="24"/>
          <w:u w:val="single"/>
        </w:rPr>
        <w:t xml:space="preserve">League </w:t>
      </w:r>
      <w:r w:rsidR="403958A1" w:rsidRPr="403958A1">
        <w:rPr>
          <w:sz w:val="24"/>
          <w:szCs w:val="24"/>
          <w:u w:val="single"/>
        </w:rPr>
        <w:t>Green Fees</w:t>
      </w:r>
      <w:r w:rsidR="403958A1" w:rsidRPr="403958A1">
        <w:rPr>
          <w:sz w:val="24"/>
          <w:szCs w:val="24"/>
        </w:rPr>
        <w:t xml:space="preserve">.  Green fees for League play must be paid for the entire League </w:t>
      </w:r>
      <w:r w:rsidR="0047291B">
        <w:rPr>
          <w:sz w:val="24"/>
          <w:szCs w:val="24"/>
        </w:rPr>
        <w:t>(</w:t>
      </w:r>
      <w:r w:rsidR="403958A1" w:rsidRPr="403958A1">
        <w:rPr>
          <w:sz w:val="24"/>
          <w:szCs w:val="24"/>
        </w:rPr>
        <w:t>Spring, Summer or Fall season</w:t>
      </w:r>
      <w:r w:rsidR="0047291B">
        <w:rPr>
          <w:sz w:val="24"/>
          <w:szCs w:val="24"/>
        </w:rPr>
        <w:t>)</w:t>
      </w:r>
      <w:r w:rsidR="403958A1" w:rsidRPr="403958A1">
        <w:rPr>
          <w:sz w:val="24"/>
          <w:szCs w:val="24"/>
        </w:rPr>
        <w:t xml:space="preserve"> before that season’s play begins.  Any other arrangement must be approved by the SVGC pro shop.  </w:t>
      </w:r>
    </w:p>
    <w:p w14:paraId="49FABA3E" w14:textId="432C6E07" w:rsidR="003406A6" w:rsidRDefault="00231DB1" w:rsidP="00F85F60">
      <w:pPr>
        <w:pStyle w:val="ListParagraph"/>
        <w:numPr>
          <w:ilvl w:val="0"/>
          <w:numId w:val="2"/>
        </w:numPr>
        <w:spacing w:line="240" w:lineRule="auto"/>
        <w:contextualSpacing w:val="0"/>
        <w:jc w:val="both"/>
        <w:rPr>
          <w:sz w:val="24"/>
          <w:szCs w:val="24"/>
        </w:rPr>
      </w:pPr>
      <w:r>
        <w:rPr>
          <w:sz w:val="24"/>
          <w:szCs w:val="24"/>
          <w:u w:val="single"/>
        </w:rPr>
        <w:t xml:space="preserve">League </w:t>
      </w:r>
      <w:r w:rsidR="403958A1" w:rsidRPr="403958A1">
        <w:rPr>
          <w:sz w:val="24"/>
          <w:szCs w:val="24"/>
          <w:u w:val="single"/>
        </w:rPr>
        <w:t>Play of the Day</w:t>
      </w:r>
      <w:r w:rsidR="403958A1" w:rsidRPr="403958A1">
        <w:rPr>
          <w:sz w:val="24"/>
          <w:szCs w:val="24"/>
        </w:rPr>
        <w:t>.  The Board will announce a “play of the day” (e.g.</w:t>
      </w:r>
      <w:r w:rsidR="0047291B">
        <w:rPr>
          <w:sz w:val="24"/>
          <w:szCs w:val="24"/>
        </w:rPr>
        <w:t>,</w:t>
      </w:r>
      <w:r w:rsidR="403958A1" w:rsidRPr="403958A1">
        <w:rPr>
          <w:sz w:val="24"/>
          <w:szCs w:val="24"/>
        </w:rPr>
        <w:t xml:space="preserve"> closest to the pin, longest drive, fewest putts, poker hand, lowest net score, etc.) for each week of League play.  The winner of the play of the day will receive the prize money designated by the Board</w:t>
      </w:r>
      <w:r w:rsidR="00795963">
        <w:rPr>
          <w:sz w:val="24"/>
          <w:szCs w:val="24"/>
        </w:rPr>
        <w:t xml:space="preserve"> which will go into their account at the SV Clubhouse and can be redeemed for merchandise</w:t>
      </w:r>
      <w:r w:rsidR="403958A1" w:rsidRPr="403958A1">
        <w:rPr>
          <w:sz w:val="24"/>
          <w:szCs w:val="24"/>
        </w:rPr>
        <w:t xml:space="preserve">.  </w:t>
      </w:r>
      <w:r>
        <w:rPr>
          <w:sz w:val="24"/>
          <w:szCs w:val="24"/>
        </w:rPr>
        <w:t>Subs cannot participate in the Play of the Day contests.</w:t>
      </w:r>
    </w:p>
    <w:p w14:paraId="32C7AAD3" w14:textId="77777777" w:rsidR="006940BD" w:rsidRDefault="403958A1" w:rsidP="00F85F60">
      <w:pPr>
        <w:pStyle w:val="ListParagraph"/>
        <w:numPr>
          <w:ilvl w:val="0"/>
          <w:numId w:val="2"/>
        </w:numPr>
        <w:spacing w:line="240" w:lineRule="auto"/>
        <w:jc w:val="both"/>
        <w:rPr>
          <w:sz w:val="24"/>
          <w:szCs w:val="24"/>
        </w:rPr>
      </w:pPr>
      <w:r w:rsidRPr="403958A1">
        <w:rPr>
          <w:sz w:val="24"/>
          <w:szCs w:val="24"/>
          <w:u w:val="single"/>
        </w:rPr>
        <w:t>Golf Carts</w:t>
      </w:r>
      <w:r w:rsidRPr="403958A1">
        <w:rPr>
          <w:sz w:val="24"/>
          <w:szCs w:val="24"/>
        </w:rPr>
        <w:t xml:space="preserve">.  Please keep golf carts on the designated paths whenever possible.  When no path is available, keep carts along the sides of the fairways (out of the rough) and use the “90 degree” rule to reach the ball.  Always stay at least 100 feet from the greens and park on the paths.  </w:t>
      </w:r>
    </w:p>
    <w:p w14:paraId="30F13360" w14:textId="77777777" w:rsidR="006940BD" w:rsidRDefault="006940BD" w:rsidP="00F85F60">
      <w:pPr>
        <w:pStyle w:val="ListParagraph"/>
        <w:spacing w:line="240" w:lineRule="auto"/>
        <w:jc w:val="both"/>
        <w:rPr>
          <w:sz w:val="24"/>
          <w:szCs w:val="24"/>
        </w:rPr>
      </w:pPr>
    </w:p>
    <w:p w14:paraId="304CB1BC" w14:textId="5DDFF997" w:rsidR="006940BD" w:rsidRPr="006940BD" w:rsidRDefault="403958A1" w:rsidP="00F85F60">
      <w:pPr>
        <w:pStyle w:val="ListParagraph"/>
        <w:numPr>
          <w:ilvl w:val="0"/>
          <w:numId w:val="2"/>
        </w:numPr>
        <w:spacing w:line="240" w:lineRule="auto"/>
        <w:jc w:val="both"/>
        <w:rPr>
          <w:sz w:val="24"/>
          <w:szCs w:val="24"/>
        </w:rPr>
      </w:pPr>
      <w:r w:rsidRPr="403958A1">
        <w:rPr>
          <w:sz w:val="24"/>
          <w:szCs w:val="24"/>
          <w:u w:val="single"/>
        </w:rPr>
        <w:t>Weather Cancellations</w:t>
      </w:r>
      <w:r w:rsidRPr="403958A1">
        <w:rPr>
          <w:sz w:val="24"/>
          <w:szCs w:val="24"/>
        </w:rPr>
        <w:t>.   If play is suspended by the Pro Shop for more than thirty (30) minutes due to weather conditions, the evening’s matches shall be replayed in their entirety on the play</w:t>
      </w:r>
      <w:del w:id="2" w:author="bolohanho@yahoo.com" w:date="2023-02-16T18:57:00Z">
        <w:r w:rsidRPr="403958A1" w:rsidDel="00795963">
          <w:rPr>
            <w:sz w:val="24"/>
            <w:szCs w:val="24"/>
          </w:rPr>
          <w:delText>-</w:delText>
        </w:r>
      </w:del>
      <w:r w:rsidRPr="403958A1">
        <w:rPr>
          <w:sz w:val="24"/>
          <w:szCs w:val="24"/>
        </w:rPr>
        <w:t>off night designated by the Board</w:t>
      </w:r>
      <w:r w:rsidR="00795963">
        <w:rPr>
          <w:sz w:val="24"/>
          <w:szCs w:val="24"/>
        </w:rPr>
        <w:t>.</w:t>
      </w:r>
      <w:r w:rsidRPr="403958A1">
        <w:rPr>
          <w:sz w:val="24"/>
          <w:szCs w:val="24"/>
        </w:rPr>
        <w:t xml:space="preserve"> </w:t>
      </w:r>
    </w:p>
    <w:p w14:paraId="094B3432" w14:textId="77777777" w:rsidR="00EF7B97" w:rsidRDefault="00EF7B97" w:rsidP="00F85F60">
      <w:pPr>
        <w:pStyle w:val="ListParagraph"/>
        <w:spacing w:line="240" w:lineRule="auto"/>
        <w:jc w:val="both"/>
        <w:rPr>
          <w:sz w:val="24"/>
          <w:szCs w:val="24"/>
        </w:rPr>
      </w:pPr>
    </w:p>
    <w:p w14:paraId="251E0CCD" w14:textId="77777777" w:rsidR="00A95E2E" w:rsidRPr="0061590F" w:rsidRDefault="00A95E2E" w:rsidP="00F85F60">
      <w:pPr>
        <w:pStyle w:val="ListParagraph"/>
        <w:spacing w:line="240" w:lineRule="auto"/>
        <w:ind w:left="0"/>
        <w:jc w:val="both"/>
        <w:rPr>
          <w:b/>
          <w:sz w:val="24"/>
          <w:szCs w:val="24"/>
        </w:rPr>
      </w:pPr>
      <w:r w:rsidRPr="0061590F">
        <w:rPr>
          <w:b/>
          <w:sz w:val="24"/>
          <w:szCs w:val="24"/>
          <w:u w:val="single"/>
        </w:rPr>
        <w:t xml:space="preserve">Association </w:t>
      </w:r>
      <w:r w:rsidR="00A626CA" w:rsidRPr="0061590F">
        <w:rPr>
          <w:b/>
          <w:sz w:val="24"/>
          <w:szCs w:val="24"/>
          <w:u w:val="single"/>
        </w:rPr>
        <w:t>Matters Generally</w:t>
      </w:r>
      <w:r w:rsidRPr="0061590F">
        <w:rPr>
          <w:b/>
          <w:sz w:val="24"/>
          <w:szCs w:val="24"/>
        </w:rPr>
        <w:t xml:space="preserve">  </w:t>
      </w:r>
    </w:p>
    <w:p w14:paraId="0CDDD584" w14:textId="77777777" w:rsidR="00A95E2E" w:rsidRPr="00A95E2E" w:rsidRDefault="00A95E2E" w:rsidP="00F85F60">
      <w:pPr>
        <w:pStyle w:val="ListParagraph"/>
        <w:spacing w:line="240" w:lineRule="auto"/>
        <w:ind w:left="0"/>
        <w:jc w:val="both"/>
        <w:rPr>
          <w:sz w:val="24"/>
          <w:szCs w:val="24"/>
        </w:rPr>
      </w:pPr>
    </w:p>
    <w:p w14:paraId="3554CF8B" w14:textId="77777777" w:rsidR="00EF7B97" w:rsidRDefault="00A95E2E" w:rsidP="00F85F60">
      <w:pPr>
        <w:pStyle w:val="ListParagraph"/>
        <w:numPr>
          <w:ilvl w:val="0"/>
          <w:numId w:val="4"/>
        </w:numPr>
        <w:spacing w:line="240" w:lineRule="auto"/>
        <w:jc w:val="both"/>
        <w:rPr>
          <w:sz w:val="24"/>
          <w:szCs w:val="24"/>
        </w:rPr>
      </w:pPr>
      <w:r>
        <w:rPr>
          <w:sz w:val="24"/>
          <w:szCs w:val="24"/>
          <w:u w:val="single"/>
        </w:rPr>
        <w:lastRenderedPageBreak/>
        <w:t>Association</w:t>
      </w:r>
      <w:r w:rsidR="00883C32" w:rsidRPr="00A95E2E">
        <w:rPr>
          <w:sz w:val="24"/>
          <w:szCs w:val="24"/>
          <w:u w:val="single"/>
        </w:rPr>
        <w:t xml:space="preserve"> </w:t>
      </w:r>
      <w:r w:rsidR="00D77A36" w:rsidRPr="00A95E2E">
        <w:rPr>
          <w:sz w:val="24"/>
          <w:szCs w:val="24"/>
          <w:u w:val="single"/>
        </w:rPr>
        <w:t>Board</w:t>
      </w:r>
      <w:r w:rsidR="00D77A36" w:rsidRPr="00A95E2E">
        <w:rPr>
          <w:sz w:val="24"/>
          <w:szCs w:val="24"/>
        </w:rPr>
        <w:t xml:space="preserve">.  The </w:t>
      </w:r>
      <w:r>
        <w:rPr>
          <w:sz w:val="24"/>
          <w:szCs w:val="24"/>
        </w:rPr>
        <w:t>Association</w:t>
      </w:r>
      <w:r w:rsidR="00D77A36" w:rsidRPr="00A95E2E">
        <w:rPr>
          <w:sz w:val="24"/>
          <w:szCs w:val="24"/>
        </w:rPr>
        <w:t xml:space="preserve"> shall have a Board consisting of </w:t>
      </w:r>
      <w:r w:rsidR="00EF7B97" w:rsidRPr="00A95E2E">
        <w:rPr>
          <w:sz w:val="24"/>
          <w:szCs w:val="24"/>
        </w:rPr>
        <w:t xml:space="preserve">at least </w:t>
      </w:r>
      <w:r w:rsidR="00F90902">
        <w:rPr>
          <w:sz w:val="24"/>
          <w:szCs w:val="24"/>
        </w:rPr>
        <w:t>five (5</w:t>
      </w:r>
      <w:r w:rsidR="00D77A36" w:rsidRPr="00A95E2E">
        <w:rPr>
          <w:sz w:val="24"/>
          <w:szCs w:val="24"/>
        </w:rPr>
        <w:t xml:space="preserve">) Members who will </w:t>
      </w:r>
      <w:r w:rsidR="000A2008" w:rsidRPr="00A95E2E">
        <w:rPr>
          <w:sz w:val="24"/>
          <w:szCs w:val="24"/>
        </w:rPr>
        <w:t xml:space="preserve">be selected by </w:t>
      </w:r>
      <w:r w:rsidR="00F90902">
        <w:rPr>
          <w:sz w:val="24"/>
          <w:szCs w:val="24"/>
        </w:rPr>
        <w:t xml:space="preserve">majority </w:t>
      </w:r>
      <w:r w:rsidR="000A2008" w:rsidRPr="00A95E2E">
        <w:rPr>
          <w:sz w:val="24"/>
          <w:szCs w:val="24"/>
        </w:rPr>
        <w:t xml:space="preserve">vote of the </w:t>
      </w:r>
      <w:r>
        <w:rPr>
          <w:sz w:val="24"/>
          <w:szCs w:val="24"/>
        </w:rPr>
        <w:t>Association</w:t>
      </w:r>
      <w:r w:rsidR="000A2008" w:rsidRPr="00A95E2E">
        <w:rPr>
          <w:sz w:val="24"/>
          <w:szCs w:val="24"/>
        </w:rPr>
        <w:t xml:space="preserve"> Members</w:t>
      </w:r>
      <w:r w:rsidR="003A4262">
        <w:rPr>
          <w:sz w:val="24"/>
          <w:szCs w:val="24"/>
        </w:rPr>
        <w:t xml:space="preserve"> present at a meeting of the Members</w:t>
      </w:r>
      <w:r>
        <w:rPr>
          <w:sz w:val="24"/>
          <w:szCs w:val="24"/>
        </w:rPr>
        <w:t>.  The Board</w:t>
      </w:r>
      <w:r w:rsidR="000A2008" w:rsidRPr="00A95E2E">
        <w:rPr>
          <w:sz w:val="24"/>
          <w:szCs w:val="24"/>
        </w:rPr>
        <w:t xml:space="preserve"> shall manage the </w:t>
      </w:r>
      <w:r>
        <w:rPr>
          <w:sz w:val="24"/>
          <w:szCs w:val="24"/>
        </w:rPr>
        <w:t xml:space="preserve">Association’s activities, including all </w:t>
      </w:r>
      <w:r w:rsidR="000A2008" w:rsidRPr="00A95E2E">
        <w:rPr>
          <w:sz w:val="24"/>
          <w:szCs w:val="24"/>
        </w:rPr>
        <w:t xml:space="preserve">League play </w:t>
      </w:r>
      <w:r>
        <w:rPr>
          <w:sz w:val="24"/>
          <w:szCs w:val="24"/>
        </w:rPr>
        <w:t xml:space="preserve">and Tournaments, </w:t>
      </w:r>
      <w:r w:rsidR="000A2008" w:rsidRPr="00A95E2E">
        <w:rPr>
          <w:sz w:val="24"/>
          <w:szCs w:val="24"/>
        </w:rPr>
        <w:t xml:space="preserve">in accordance </w:t>
      </w:r>
      <w:r w:rsidR="003A4262">
        <w:rPr>
          <w:sz w:val="24"/>
          <w:szCs w:val="24"/>
        </w:rPr>
        <w:t>with</w:t>
      </w:r>
      <w:r w:rsidR="000A2008" w:rsidRPr="00A95E2E">
        <w:rPr>
          <w:sz w:val="24"/>
          <w:szCs w:val="24"/>
        </w:rPr>
        <w:t xml:space="preserve"> these </w:t>
      </w:r>
      <w:r w:rsidR="00EF7B97" w:rsidRPr="00A95E2E">
        <w:rPr>
          <w:sz w:val="24"/>
          <w:szCs w:val="24"/>
        </w:rPr>
        <w:t>R</w:t>
      </w:r>
      <w:r w:rsidR="000A2008" w:rsidRPr="00A95E2E">
        <w:rPr>
          <w:sz w:val="24"/>
          <w:szCs w:val="24"/>
        </w:rPr>
        <w:t xml:space="preserve">ules.  </w:t>
      </w:r>
    </w:p>
    <w:p w14:paraId="11AACFE1" w14:textId="77777777" w:rsidR="00A95E2E" w:rsidRPr="00A95E2E" w:rsidRDefault="00A95E2E" w:rsidP="00F85F60">
      <w:pPr>
        <w:pStyle w:val="ListParagraph"/>
        <w:spacing w:line="240" w:lineRule="auto"/>
        <w:jc w:val="both"/>
        <w:rPr>
          <w:sz w:val="24"/>
          <w:szCs w:val="24"/>
        </w:rPr>
      </w:pPr>
    </w:p>
    <w:p w14:paraId="60F5B00C" w14:textId="00B6A506" w:rsidR="000A2008" w:rsidRDefault="00A95E2E" w:rsidP="00F85F60">
      <w:pPr>
        <w:pStyle w:val="ListParagraph"/>
        <w:numPr>
          <w:ilvl w:val="0"/>
          <w:numId w:val="4"/>
        </w:numPr>
        <w:spacing w:line="240" w:lineRule="auto"/>
        <w:contextualSpacing w:val="0"/>
        <w:jc w:val="both"/>
        <w:rPr>
          <w:sz w:val="24"/>
          <w:szCs w:val="24"/>
        </w:rPr>
      </w:pPr>
      <w:r>
        <w:rPr>
          <w:sz w:val="24"/>
          <w:szCs w:val="24"/>
          <w:u w:val="single"/>
        </w:rPr>
        <w:t>Association</w:t>
      </w:r>
      <w:r w:rsidR="000A2008">
        <w:rPr>
          <w:sz w:val="24"/>
          <w:szCs w:val="24"/>
          <w:u w:val="single"/>
        </w:rPr>
        <w:t xml:space="preserve"> Officers</w:t>
      </w:r>
      <w:r w:rsidR="000A2008">
        <w:rPr>
          <w:sz w:val="24"/>
          <w:szCs w:val="24"/>
        </w:rPr>
        <w:t xml:space="preserve">.  The </w:t>
      </w:r>
      <w:r w:rsidR="000E4E9F">
        <w:rPr>
          <w:sz w:val="24"/>
          <w:szCs w:val="24"/>
        </w:rPr>
        <w:t>Association</w:t>
      </w:r>
      <w:r w:rsidR="000A2008">
        <w:rPr>
          <w:sz w:val="24"/>
          <w:szCs w:val="24"/>
        </w:rPr>
        <w:t xml:space="preserve">’s officers shall be appointed by vote of </w:t>
      </w:r>
      <w:r w:rsidR="000E4E9F">
        <w:rPr>
          <w:sz w:val="24"/>
          <w:szCs w:val="24"/>
        </w:rPr>
        <w:t>its</w:t>
      </w:r>
      <w:r w:rsidR="000A2008">
        <w:rPr>
          <w:sz w:val="24"/>
          <w:szCs w:val="24"/>
        </w:rPr>
        <w:t xml:space="preserve"> </w:t>
      </w:r>
      <w:r w:rsidR="003A4262">
        <w:rPr>
          <w:sz w:val="24"/>
          <w:szCs w:val="24"/>
        </w:rPr>
        <w:t xml:space="preserve">Members or </w:t>
      </w:r>
      <w:r w:rsidR="00FD4C35">
        <w:rPr>
          <w:sz w:val="24"/>
          <w:szCs w:val="24"/>
        </w:rPr>
        <w:t xml:space="preserve">by </w:t>
      </w:r>
      <w:r w:rsidR="003A4262">
        <w:rPr>
          <w:sz w:val="24"/>
          <w:szCs w:val="24"/>
        </w:rPr>
        <w:t xml:space="preserve">the </w:t>
      </w:r>
      <w:r w:rsidR="000A2008">
        <w:rPr>
          <w:sz w:val="24"/>
          <w:szCs w:val="24"/>
        </w:rPr>
        <w:t>Board and shall consist</w:t>
      </w:r>
      <w:r w:rsidR="00003256">
        <w:rPr>
          <w:sz w:val="24"/>
          <w:szCs w:val="24"/>
        </w:rPr>
        <w:t>, at minimum,</w:t>
      </w:r>
      <w:r w:rsidR="000A2008">
        <w:rPr>
          <w:sz w:val="24"/>
          <w:szCs w:val="24"/>
        </w:rPr>
        <w:t xml:space="preserve"> of a President </w:t>
      </w:r>
      <w:r w:rsidR="00E26F95">
        <w:rPr>
          <w:sz w:val="24"/>
          <w:szCs w:val="24"/>
        </w:rPr>
        <w:t>and a Treasurer</w:t>
      </w:r>
      <w:r w:rsidR="00003256">
        <w:rPr>
          <w:sz w:val="24"/>
          <w:szCs w:val="24"/>
        </w:rPr>
        <w:t>, each of whom must be members of the Board</w:t>
      </w:r>
      <w:r w:rsidR="00E26F95">
        <w:rPr>
          <w:sz w:val="24"/>
          <w:szCs w:val="24"/>
        </w:rPr>
        <w:t xml:space="preserve">.  The </w:t>
      </w:r>
      <w:r w:rsidR="00FD4C35">
        <w:rPr>
          <w:sz w:val="24"/>
          <w:szCs w:val="24"/>
        </w:rPr>
        <w:t xml:space="preserve">Members or the </w:t>
      </w:r>
      <w:r w:rsidR="00E26F95">
        <w:rPr>
          <w:sz w:val="24"/>
          <w:szCs w:val="24"/>
        </w:rPr>
        <w:t xml:space="preserve">Board may also appoint </w:t>
      </w:r>
      <w:r w:rsidR="00CA1DFF">
        <w:rPr>
          <w:sz w:val="24"/>
          <w:szCs w:val="24"/>
        </w:rPr>
        <w:t xml:space="preserve">any other officers </w:t>
      </w:r>
      <w:r w:rsidR="00FD4C35">
        <w:rPr>
          <w:sz w:val="24"/>
          <w:szCs w:val="24"/>
        </w:rPr>
        <w:t>deemed</w:t>
      </w:r>
      <w:r w:rsidR="00CA1DFF">
        <w:rPr>
          <w:sz w:val="24"/>
          <w:szCs w:val="24"/>
        </w:rPr>
        <w:t xml:space="preserve"> necessary, including </w:t>
      </w:r>
      <w:r w:rsidR="000A2008">
        <w:rPr>
          <w:sz w:val="24"/>
          <w:szCs w:val="24"/>
        </w:rPr>
        <w:t>a Tournament</w:t>
      </w:r>
      <w:r w:rsidR="003A4262">
        <w:rPr>
          <w:sz w:val="24"/>
          <w:szCs w:val="24"/>
        </w:rPr>
        <w:t xml:space="preserve"> Chairman</w:t>
      </w:r>
      <w:r w:rsidR="009B0984">
        <w:rPr>
          <w:sz w:val="24"/>
          <w:szCs w:val="24"/>
        </w:rPr>
        <w:t xml:space="preserve"> and a Secretary</w:t>
      </w:r>
      <w:r w:rsidR="00E26F95">
        <w:rPr>
          <w:sz w:val="24"/>
          <w:szCs w:val="24"/>
        </w:rPr>
        <w:t>.  Such officers</w:t>
      </w:r>
      <w:r w:rsidR="009B0984">
        <w:rPr>
          <w:sz w:val="24"/>
          <w:szCs w:val="24"/>
        </w:rPr>
        <w:t xml:space="preserve"> shall have the following duties:</w:t>
      </w:r>
    </w:p>
    <w:p w14:paraId="4C6F96DF" w14:textId="77777777" w:rsidR="009B0984" w:rsidRDefault="009B0984" w:rsidP="00F85F60">
      <w:pPr>
        <w:pStyle w:val="ListParagraph"/>
        <w:numPr>
          <w:ilvl w:val="1"/>
          <w:numId w:val="4"/>
        </w:numPr>
        <w:spacing w:line="240" w:lineRule="auto"/>
        <w:jc w:val="both"/>
        <w:rPr>
          <w:sz w:val="24"/>
          <w:szCs w:val="24"/>
        </w:rPr>
      </w:pPr>
      <w:r>
        <w:rPr>
          <w:sz w:val="24"/>
          <w:szCs w:val="24"/>
          <w:u w:val="single"/>
        </w:rPr>
        <w:t>President</w:t>
      </w:r>
      <w:r>
        <w:rPr>
          <w:sz w:val="24"/>
          <w:szCs w:val="24"/>
        </w:rPr>
        <w:t xml:space="preserve">.  </w:t>
      </w:r>
      <w:r w:rsidR="00317CF4">
        <w:rPr>
          <w:sz w:val="24"/>
          <w:szCs w:val="24"/>
        </w:rPr>
        <w:t xml:space="preserve">The President shall preside over all Board and Member meetings and assist other officers and the Board as needed.  The President shall </w:t>
      </w:r>
      <w:r w:rsidR="00401D99">
        <w:rPr>
          <w:sz w:val="24"/>
          <w:szCs w:val="24"/>
        </w:rPr>
        <w:t xml:space="preserve">have overall responsibility for </w:t>
      </w:r>
      <w:r w:rsidR="000E4E9F">
        <w:rPr>
          <w:sz w:val="24"/>
          <w:szCs w:val="24"/>
        </w:rPr>
        <w:t xml:space="preserve">Association events, including tournaments and </w:t>
      </w:r>
      <w:r w:rsidR="00317CF4">
        <w:rPr>
          <w:sz w:val="24"/>
          <w:szCs w:val="24"/>
        </w:rPr>
        <w:t>League play</w:t>
      </w:r>
      <w:r w:rsidR="000E4E9F">
        <w:rPr>
          <w:sz w:val="24"/>
          <w:szCs w:val="24"/>
        </w:rPr>
        <w:t xml:space="preserve">.  The President shall </w:t>
      </w:r>
      <w:r w:rsidR="00317CF4">
        <w:rPr>
          <w:sz w:val="24"/>
          <w:szCs w:val="24"/>
        </w:rPr>
        <w:t>coordinat</w:t>
      </w:r>
      <w:r w:rsidR="000E4E9F">
        <w:rPr>
          <w:sz w:val="24"/>
          <w:szCs w:val="24"/>
        </w:rPr>
        <w:t>e</w:t>
      </w:r>
      <w:r w:rsidR="00317CF4">
        <w:rPr>
          <w:sz w:val="24"/>
          <w:szCs w:val="24"/>
        </w:rPr>
        <w:t xml:space="preserve"> League play with the pro shop, </w:t>
      </w:r>
      <w:r w:rsidR="00155FBA">
        <w:rPr>
          <w:sz w:val="24"/>
          <w:szCs w:val="24"/>
        </w:rPr>
        <w:t>assisting the pro shop in score card preparation, score postings, and menu selection</w:t>
      </w:r>
      <w:r w:rsidR="00C31989">
        <w:rPr>
          <w:sz w:val="24"/>
          <w:szCs w:val="24"/>
        </w:rPr>
        <w:t>.</w:t>
      </w:r>
    </w:p>
    <w:p w14:paraId="6FFBD308" w14:textId="609983B8" w:rsidR="00401D99" w:rsidRDefault="00C31989" w:rsidP="00F85F60">
      <w:pPr>
        <w:pStyle w:val="ListParagraph"/>
        <w:numPr>
          <w:ilvl w:val="1"/>
          <w:numId w:val="4"/>
        </w:numPr>
        <w:spacing w:line="240" w:lineRule="auto"/>
        <w:jc w:val="both"/>
        <w:rPr>
          <w:sz w:val="24"/>
          <w:szCs w:val="24"/>
        </w:rPr>
      </w:pPr>
      <w:r>
        <w:rPr>
          <w:sz w:val="24"/>
          <w:szCs w:val="24"/>
          <w:u w:val="single"/>
        </w:rPr>
        <w:t>Vice President</w:t>
      </w:r>
      <w:r>
        <w:rPr>
          <w:sz w:val="24"/>
          <w:szCs w:val="24"/>
        </w:rPr>
        <w:t>.  The Vice President shall be responsible for managing</w:t>
      </w:r>
      <w:r w:rsidR="00401D99">
        <w:rPr>
          <w:sz w:val="24"/>
          <w:szCs w:val="24"/>
        </w:rPr>
        <w:t xml:space="preserve"> League play evenings, including collecting scorecards after play ends, reviewing scores and determining winners.</w:t>
      </w:r>
    </w:p>
    <w:p w14:paraId="2ADBDAEF" w14:textId="75D45146" w:rsidR="00C31989" w:rsidRDefault="403958A1" w:rsidP="00F85F60">
      <w:pPr>
        <w:pStyle w:val="ListParagraph"/>
        <w:numPr>
          <w:ilvl w:val="1"/>
          <w:numId w:val="4"/>
        </w:numPr>
        <w:spacing w:line="240" w:lineRule="auto"/>
        <w:jc w:val="both"/>
        <w:rPr>
          <w:sz w:val="24"/>
          <w:szCs w:val="24"/>
        </w:rPr>
      </w:pPr>
      <w:r w:rsidRPr="403958A1">
        <w:rPr>
          <w:sz w:val="24"/>
          <w:szCs w:val="24"/>
          <w:u w:val="single"/>
        </w:rPr>
        <w:t>Tournament Chair</w:t>
      </w:r>
      <w:r w:rsidRPr="403958A1">
        <w:rPr>
          <w:sz w:val="24"/>
          <w:szCs w:val="24"/>
        </w:rPr>
        <w:t>.  The Tournament Chair shall be responsible for coordinating any tournaments which the Association shall decide to conduct during the Association season.</w:t>
      </w:r>
    </w:p>
    <w:p w14:paraId="4F6AD492" w14:textId="77777777" w:rsidR="008D3ACA" w:rsidRDefault="008D3ACA" w:rsidP="00F85F60">
      <w:pPr>
        <w:pStyle w:val="ListParagraph"/>
        <w:numPr>
          <w:ilvl w:val="1"/>
          <w:numId w:val="4"/>
        </w:numPr>
        <w:spacing w:line="240" w:lineRule="auto"/>
        <w:jc w:val="both"/>
        <w:rPr>
          <w:sz w:val="24"/>
          <w:szCs w:val="24"/>
        </w:rPr>
      </w:pPr>
      <w:r>
        <w:rPr>
          <w:sz w:val="24"/>
          <w:szCs w:val="24"/>
          <w:u w:val="single"/>
        </w:rPr>
        <w:t>Treasurer</w:t>
      </w:r>
      <w:r>
        <w:rPr>
          <w:sz w:val="24"/>
          <w:szCs w:val="24"/>
        </w:rPr>
        <w:t xml:space="preserve">.  The Treasurer shall be responsible for </w:t>
      </w:r>
      <w:r w:rsidR="006A22C0">
        <w:rPr>
          <w:sz w:val="24"/>
          <w:szCs w:val="24"/>
        </w:rPr>
        <w:t xml:space="preserve">managing the financial requirements of the </w:t>
      </w:r>
      <w:r w:rsidR="000574A1">
        <w:rPr>
          <w:sz w:val="24"/>
          <w:szCs w:val="24"/>
        </w:rPr>
        <w:t>Association</w:t>
      </w:r>
      <w:r w:rsidR="006A22C0">
        <w:rPr>
          <w:sz w:val="24"/>
          <w:szCs w:val="24"/>
        </w:rPr>
        <w:t xml:space="preserve">, reviewing and approving all </w:t>
      </w:r>
      <w:r w:rsidR="000574A1">
        <w:rPr>
          <w:sz w:val="24"/>
          <w:szCs w:val="24"/>
        </w:rPr>
        <w:t>Association</w:t>
      </w:r>
      <w:r w:rsidR="006A22C0">
        <w:rPr>
          <w:sz w:val="24"/>
          <w:szCs w:val="24"/>
        </w:rPr>
        <w:t xml:space="preserve"> expenditures, and maintaining the </w:t>
      </w:r>
      <w:r w:rsidR="000574A1">
        <w:rPr>
          <w:sz w:val="24"/>
          <w:szCs w:val="24"/>
        </w:rPr>
        <w:t>Association</w:t>
      </w:r>
      <w:r w:rsidR="006A22C0">
        <w:rPr>
          <w:sz w:val="24"/>
          <w:szCs w:val="24"/>
        </w:rPr>
        <w:t xml:space="preserve">’s bank account.  Such duties shall include </w:t>
      </w:r>
      <w:r>
        <w:rPr>
          <w:sz w:val="24"/>
          <w:szCs w:val="24"/>
        </w:rPr>
        <w:t xml:space="preserve">receiving and approving all applications for </w:t>
      </w:r>
      <w:r w:rsidR="000574A1">
        <w:rPr>
          <w:sz w:val="24"/>
          <w:szCs w:val="24"/>
        </w:rPr>
        <w:t xml:space="preserve">Association and </w:t>
      </w:r>
      <w:r>
        <w:rPr>
          <w:sz w:val="24"/>
          <w:szCs w:val="24"/>
        </w:rPr>
        <w:t xml:space="preserve">League membership, </w:t>
      </w:r>
      <w:r w:rsidR="008B246F">
        <w:rPr>
          <w:sz w:val="24"/>
          <w:szCs w:val="24"/>
        </w:rPr>
        <w:t xml:space="preserve">depositing </w:t>
      </w:r>
      <w:r w:rsidR="000574A1">
        <w:rPr>
          <w:sz w:val="24"/>
          <w:szCs w:val="24"/>
        </w:rPr>
        <w:t xml:space="preserve">Association and </w:t>
      </w:r>
      <w:r w:rsidR="008B246F">
        <w:rPr>
          <w:sz w:val="24"/>
          <w:szCs w:val="24"/>
        </w:rPr>
        <w:t xml:space="preserve">League dues, coordinating GHIN handicaps with the IGA, and disbursing </w:t>
      </w:r>
      <w:r w:rsidR="00F46244">
        <w:rPr>
          <w:sz w:val="24"/>
          <w:szCs w:val="24"/>
        </w:rPr>
        <w:t>all monies</w:t>
      </w:r>
      <w:r w:rsidR="008B246F">
        <w:rPr>
          <w:sz w:val="24"/>
          <w:szCs w:val="24"/>
        </w:rPr>
        <w:t xml:space="preserve"> to the IGA, SVGA pro shop, or other providers as may be necessary to conduct League play and tournaments.  </w:t>
      </w:r>
    </w:p>
    <w:p w14:paraId="5069C565" w14:textId="6D3ED367" w:rsidR="00F46244" w:rsidRDefault="403958A1" w:rsidP="00F85F60">
      <w:pPr>
        <w:pStyle w:val="ListParagraph"/>
        <w:numPr>
          <w:ilvl w:val="1"/>
          <w:numId w:val="4"/>
        </w:numPr>
        <w:spacing w:line="240" w:lineRule="auto"/>
        <w:jc w:val="both"/>
        <w:rPr>
          <w:sz w:val="24"/>
          <w:szCs w:val="24"/>
        </w:rPr>
      </w:pPr>
      <w:r w:rsidRPr="403958A1">
        <w:rPr>
          <w:sz w:val="24"/>
          <w:szCs w:val="24"/>
          <w:u w:val="single"/>
        </w:rPr>
        <w:t>Secretary</w:t>
      </w:r>
      <w:r w:rsidRPr="403958A1">
        <w:rPr>
          <w:sz w:val="24"/>
          <w:szCs w:val="24"/>
        </w:rPr>
        <w:t xml:space="preserve">.  The Secretary shall be responsible for maintaining the non-financial records of the Association, including taking minutes of meetings of the Board.  The Secretary shall also be responsible for maintaining a current roster of Association and League members and subs and conducting such email correspondence with the Members as the Board and officers shall request.  The Secretary shall also assist the Board and officers with soliciting any Member volunteers as may be needed for League functions.  </w:t>
      </w:r>
    </w:p>
    <w:p w14:paraId="04C6A42A" w14:textId="77777777" w:rsidR="00A626CA" w:rsidRDefault="00A626CA" w:rsidP="00F85F60">
      <w:pPr>
        <w:pStyle w:val="ListParagraph"/>
        <w:spacing w:line="240" w:lineRule="auto"/>
        <w:ind w:left="1440"/>
        <w:jc w:val="both"/>
        <w:rPr>
          <w:sz w:val="24"/>
          <w:szCs w:val="24"/>
        </w:rPr>
      </w:pPr>
    </w:p>
    <w:p w14:paraId="53948505" w14:textId="78A223F8" w:rsidR="005A1D04" w:rsidRDefault="403958A1" w:rsidP="00714EFF">
      <w:pPr>
        <w:pStyle w:val="ListParagraph"/>
        <w:numPr>
          <w:ilvl w:val="0"/>
          <w:numId w:val="4"/>
        </w:numPr>
        <w:spacing w:line="240" w:lineRule="auto"/>
        <w:jc w:val="both"/>
        <w:rPr>
          <w:sz w:val="24"/>
          <w:szCs w:val="24"/>
        </w:rPr>
      </w:pPr>
      <w:r w:rsidRPr="403958A1">
        <w:rPr>
          <w:sz w:val="24"/>
          <w:szCs w:val="24"/>
          <w:u w:val="single"/>
        </w:rPr>
        <w:t>Tournament of Champions Representative</w:t>
      </w:r>
      <w:r w:rsidRPr="403958A1">
        <w:rPr>
          <w:sz w:val="24"/>
          <w:szCs w:val="24"/>
        </w:rPr>
        <w:t xml:space="preserve">.  The </w:t>
      </w:r>
      <w:r w:rsidR="00667E5C">
        <w:rPr>
          <w:sz w:val="24"/>
          <w:szCs w:val="24"/>
        </w:rPr>
        <w:t xml:space="preserve">winner of the Shadow Valley Ladies Club Championship will represent SVLGA in the </w:t>
      </w:r>
      <w:r w:rsidRPr="403958A1">
        <w:rPr>
          <w:sz w:val="24"/>
          <w:szCs w:val="24"/>
        </w:rPr>
        <w:t>annual IGA Tournament of Champions</w:t>
      </w:r>
      <w:r w:rsidR="00714EFF">
        <w:rPr>
          <w:sz w:val="24"/>
          <w:szCs w:val="24"/>
        </w:rPr>
        <w:t>,</w:t>
      </w:r>
      <w:r w:rsidRPr="403958A1">
        <w:rPr>
          <w:sz w:val="24"/>
          <w:szCs w:val="24"/>
        </w:rPr>
        <w:t xml:space="preserve"> </w:t>
      </w:r>
      <w:r w:rsidRPr="00667E5C">
        <w:rPr>
          <w:i/>
          <w:iCs/>
          <w:sz w:val="24"/>
          <w:szCs w:val="24"/>
          <w:u w:val="single"/>
        </w:rPr>
        <w:t>provided that</w:t>
      </w:r>
      <w:r w:rsidR="00714EFF" w:rsidRPr="00714EFF">
        <w:rPr>
          <w:i/>
          <w:iCs/>
          <w:sz w:val="24"/>
          <w:szCs w:val="24"/>
        </w:rPr>
        <w:t>,</w:t>
      </w:r>
      <w:r w:rsidRPr="403958A1">
        <w:rPr>
          <w:sz w:val="24"/>
          <w:szCs w:val="24"/>
        </w:rPr>
        <w:t xml:space="preserve"> </w:t>
      </w:r>
      <w:r w:rsidR="00714EFF">
        <w:rPr>
          <w:sz w:val="24"/>
          <w:szCs w:val="24"/>
        </w:rPr>
        <w:t xml:space="preserve">during the season </w:t>
      </w:r>
      <w:r w:rsidR="00667E5C">
        <w:rPr>
          <w:sz w:val="24"/>
          <w:szCs w:val="24"/>
        </w:rPr>
        <w:t xml:space="preserve">she (i) has been a member of </w:t>
      </w:r>
      <w:r w:rsidRPr="403958A1">
        <w:rPr>
          <w:sz w:val="24"/>
          <w:szCs w:val="24"/>
        </w:rPr>
        <w:t xml:space="preserve">the Association </w:t>
      </w:r>
      <w:r w:rsidR="00667E5C">
        <w:rPr>
          <w:sz w:val="24"/>
          <w:szCs w:val="24"/>
        </w:rPr>
        <w:t>since at least t</w:t>
      </w:r>
      <w:r w:rsidR="0063797D">
        <w:rPr>
          <w:sz w:val="24"/>
          <w:szCs w:val="24"/>
        </w:rPr>
        <w:t xml:space="preserve">he beginning of </w:t>
      </w:r>
      <w:r w:rsidR="00DD40BE">
        <w:rPr>
          <w:sz w:val="24"/>
          <w:szCs w:val="24"/>
        </w:rPr>
        <w:t>S</w:t>
      </w:r>
      <w:r w:rsidR="00667E5C">
        <w:rPr>
          <w:sz w:val="24"/>
          <w:szCs w:val="24"/>
        </w:rPr>
        <w:t xml:space="preserve">ummer </w:t>
      </w:r>
      <w:r w:rsidRPr="403958A1">
        <w:rPr>
          <w:sz w:val="24"/>
          <w:szCs w:val="24"/>
        </w:rPr>
        <w:t>League</w:t>
      </w:r>
      <w:r w:rsidR="00714EFF">
        <w:rPr>
          <w:sz w:val="24"/>
          <w:szCs w:val="24"/>
        </w:rPr>
        <w:t xml:space="preserve"> play</w:t>
      </w:r>
      <w:r w:rsidRPr="403958A1">
        <w:rPr>
          <w:sz w:val="24"/>
          <w:szCs w:val="24"/>
        </w:rPr>
        <w:t xml:space="preserve">, </w:t>
      </w:r>
      <w:r w:rsidRPr="00667E5C">
        <w:rPr>
          <w:i/>
          <w:iCs/>
          <w:sz w:val="24"/>
          <w:szCs w:val="24"/>
          <w:u w:val="single"/>
        </w:rPr>
        <w:t>and</w:t>
      </w:r>
      <w:r w:rsidRPr="403958A1">
        <w:rPr>
          <w:sz w:val="24"/>
          <w:szCs w:val="24"/>
        </w:rPr>
        <w:t xml:space="preserve"> (b) </w:t>
      </w:r>
      <w:r w:rsidR="00667E5C">
        <w:rPr>
          <w:sz w:val="24"/>
          <w:szCs w:val="24"/>
        </w:rPr>
        <w:t xml:space="preserve">has either </w:t>
      </w:r>
      <w:r w:rsidRPr="403958A1">
        <w:rPr>
          <w:sz w:val="24"/>
          <w:szCs w:val="24"/>
        </w:rPr>
        <w:t xml:space="preserve">played </w:t>
      </w:r>
      <w:r w:rsidR="00667E5C">
        <w:rPr>
          <w:sz w:val="24"/>
          <w:szCs w:val="24"/>
        </w:rPr>
        <w:t>in a SVLGA-sponsored tournament or played on a Spring or Summer League Team (not just as a sub).</w:t>
      </w:r>
      <w:r w:rsidRPr="403958A1">
        <w:rPr>
          <w:sz w:val="24"/>
          <w:szCs w:val="24"/>
        </w:rPr>
        <w:t xml:space="preserve"> </w:t>
      </w:r>
    </w:p>
    <w:p w14:paraId="03BFFFA4" w14:textId="77777777" w:rsidR="00673D4E" w:rsidRPr="00673D4E" w:rsidRDefault="00673D4E" w:rsidP="0061590F">
      <w:pPr>
        <w:spacing w:line="240" w:lineRule="auto"/>
        <w:jc w:val="center"/>
        <w:rPr>
          <w:sz w:val="24"/>
          <w:szCs w:val="24"/>
        </w:rPr>
      </w:pPr>
      <w:r>
        <w:rPr>
          <w:sz w:val="24"/>
          <w:szCs w:val="24"/>
        </w:rPr>
        <w:t>________________________________________</w:t>
      </w:r>
    </w:p>
    <w:p w14:paraId="77BEDC7D" w14:textId="77777777" w:rsidR="005A1D04" w:rsidRPr="005A1D04" w:rsidRDefault="005A1D04" w:rsidP="0061590F">
      <w:pPr>
        <w:spacing w:line="240" w:lineRule="auto"/>
        <w:ind w:left="720"/>
        <w:rPr>
          <w:sz w:val="24"/>
          <w:szCs w:val="24"/>
        </w:rPr>
      </w:pPr>
      <w:r>
        <w:rPr>
          <w:sz w:val="24"/>
          <w:szCs w:val="24"/>
        </w:rPr>
        <w:lastRenderedPageBreak/>
        <w:t xml:space="preserve">HAVE FUN AND ENJOY </w:t>
      </w:r>
      <w:r w:rsidR="00FD4C35">
        <w:rPr>
          <w:sz w:val="24"/>
          <w:szCs w:val="24"/>
        </w:rPr>
        <w:t xml:space="preserve">SHADOW VALLEY </w:t>
      </w:r>
      <w:r>
        <w:rPr>
          <w:sz w:val="24"/>
          <w:szCs w:val="24"/>
        </w:rPr>
        <w:t>GOLF WITH THE S</w:t>
      </w:r>
      <w:r w:rsidR="0052547C">
        <w:rPr>
          <w:sz w:val="24"/>
          <w:szCs w:val="24"/>
        </w:rPr>
        <w:t>VLGA</w:t>
      </w:r>
      <w:r>
        <w:rPr>
          <w:sz w:val="24"/>
          <w:szCs w:val="24"/>
        </w:rPr>
        <w:t xml:space="preserve"> LADIES!!</w:t>
      </w:r>
    </w:p>
    <w:sectPr w:rsidR="005A1D04" w:rsidRPr="005A1D04" w:rsidSect="00C92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1F73C" w14:textId="77777777" w:rsidR="00675959" w:rsidRDefault="00675959" w:rsidP="002311B7">
      <w:pPr>
        <w:spacing w:after="0" w:line="240" w:lineRule="auto"/>
      </w:pPr>
      <w:r>
        <w:separator/>
      </w:r>
    </w:p>
  </w:endnote>
  <w:endnote w:type="continuationSeparator" w:id="0">
    <w:p w14:paraId="4B4DC04C" w14:textId="77777777" w:rsidR="00675959" w:rsidRDefault="00675959" w:rsidP="0023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181238"/>
      <w:docPartObj>
        <w:docPartGallery w:val="Page Numbers (Bottom of Page)"/>
        <w:docPartUnique/>
      </w:docPartObj>
    </w:sdtPr>
    <w:sdtEndPr/>
    <w:sdtContent>
      <w:p w14:paraId="2425C88B" w14:textId="2553A208" w:rsidR="003D652B" w:rsidRDefault="00A30139">
        <w:pPr>
          <w:pStyle w:val="Footer"/>
          <w:jc w:val="center"/>
        </w:pPr>
        <w:r>
          <w:fldChar w:fldCharType="begin"/>
        </w:r>
        <w:r>
          <w:instrText xml:space="preserve"> PAGE   \* MERGEFORMAT </w:instrText>
        </w:r>
        <w:r>
          <w:fldChar w:fldCharType="separate"/>
        </w:r>
        <w:r w:rsidR="00CD4B12">
          <w:rPr>
            <w:noProof/>
          </w:rPr>
          <w:t>2</w:t>
        </w:r>
        <w:r>
          <w:rPr>
            <w:noProof/>
          </w:rPr>
          <w:fldChar w:fldCharType="end"/>
        </w:r>
      </w:p>
    </w:sdtContent>
  </w:sdt>
  <w:p w14:paraId="588B3943" w14:textId="77777777" w:rsidR="002311B7" w:rsidRDefault="0023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E793" w14:textId="77777777" w:rsidR="00675959" w:rsidRDefault="00675959" w:rsidP="002311B7">
      <w:pPr>
        <w:spacing w:after="0" w:line="240" w:lineRule="auto"/>
      </w:pPr>
      <w:r>
        <w:separator/>
      </w:r>
    </w:p>
  </w:footnote>
  <w:footnote w:type="continuationSeparator" w:id="0">
    <w:p w14:paraId="7981CC8E" w14:textId="77777777" w:rsidR="00675959" w:rsidRDefault="00675959" w:rsidP="00231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C1D"/>
    <w:multiLevelType w:val="hybridMultilevel"/>
    <w:tmpl w:val="B400D6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987060"/>
    <w:multiLevelType w:val="hybridMultilevel"/>
    <w:tmpl w:val="9BD6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35EF"/>
    <w:multiLevelType w:val="hybridMultilevel"/>
    <w:tmpl w:val="FEC67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6619EF"/>
    <w:multiLevelType w:val="hybridMultilevel"/>
    <w:tmpl w:val="529C9B1C"/>
    <w:lvl w:ilvl="0" w:tplc="D668FDF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C1677"/>
    <w:multiLevelType w:val="hybridMultilevel"/>
    <w:tmpl w:val="FEC67B5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573422A0"/>
    <w:multiLevelType w:val="hybridMultilevel"/>
    <w:tmpl w:val="299C9F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F06B2"/>
    <w:multiLevelType w:val="hybridMultilevel"/>
    <w:tmpl w:val="0CF80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ith Archbold">
    <w15:presenceInfo w15:providerId="Windows Live" w15:userId="fcd62a4f30d99609"/>
  </w15:person>
  <w15:person w15:author="bolohanho@yahoo.com">
    <w15:presenceInfo w15:providerId="Windows Live" w15:userId="316459c1a3851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39"/>
    <w:rsid w:val="00002E8C"/>
    <w:rsid w:val="00003256"/>
    <w:rsid w:val="00007CB8"/>
    <w:rsid w:val="00021717"/>
    <w:rsid w:val="000246E4"/>
    <w:rsid w:val="0002547D"/>
    <w:rsid w:val="00033CC1"/>
    <w:rsid w:val="00034B68"/>
    <w:rsid w:val="00034E3D"/>
    <w:rsid w:val="000404EA"/>
    <w:rsid w:val="00043BC0"/>
    <w:rsid w:val="00044876"/>
    <w:rsid w:val="00050CC9"/>
    <w:rsid w:val="00052BB7"/>
    <w:rsid w:val="000537C0"/>
    <w:rsid w:val="00057477"/>
    <w:rsid w:val="000574A1"/>
    <w:rsid w:val="00060F7D"/>
    <w:rsid w:val="0006766E"/>
    <w:rsid w:val="0007097B"/>
    <w:rsid w:val="00070EC2"/>
    <w:rsid w:val="00071F4D"/>
    <w:rsid w:val="00080B85"/>
    <w:rsid w:val="00081724"/>
    <w:rsid w:val="00093EC8"/>
    <w:rsid w:val="00097DEA"/>
    <w:rsid w:val="000A123C"/>
    <w:rsid w:val="000A1BC7"/>
    <w:rsid w:val="000A2008"/>
    <w:rsid w:val="000B2391"/>
    <w:rsid w:val="000B38D4"/>
    <w:rsid w:val="000B3999"/>
    <w:rsid w:val="000B50B7"/>
    <w:rsid w:val="000D57A1"/>
    <w:rsid w:val="000E1C5E"/>
    <w:rsid w:val="000E4E9F"/>
    <w:rsid w:val="000F485F"/>
    <w:rsid w:val="000F5747"/>
    <w:rsid w:val="000F5BE5"/>
    <w:rsid w:val="000F76A9"/>
    <w:rsid w:val="001046CC"/>
    <w:rsid w:val="001055C1"/>
    <w:rsid w:val="001100E3"/>
    <w:rsid w:val="00111956"/>
    <w:rsid w:val="001305F3"/>
    <w:rsid w:val="00134360"/>
    <w:rsid w:val="001354D4"/>
    <w:rsid w:val="00140ED7"/>
    <w:rsid w:val="00141323"/>
    <w:rsid w:val="00141CDD"/>
    <w:rsid w:val="00155FBA"/>
    <w:rsid w:val="001566A8"/>
    <w:rsid w:val="00157B31"/>
    <w:rsid w:val="00163627"/>
    <w:rsid w:val="00167321"/>
    <w:rsid w:val="001677B6"/>
    <w:rsid w:val="0017249A"/>
    <w:rsid w:val="001943AD"/>
    <w:rsid w:val="001A1368"/>
    <w:rsid w:val="001A1523"/>
    <w:rsid w:val="001A30D4"/>
    <w:rsid w:val="001A6DEC"/>
    <w:rsid w:val="001A7535"/>
    <w:rsid w:val="001B2D96"/>
    <w:rsid w:val="001B3742"/>
    <w:rsid w:val="001B5501"/>
    <w:rsid w:val="001C658A"/>
    <w:rsid w:val="001C66D3"/>
    <w:rsid w:val="001D7A56"/>
    <w:rsid w:val="001E3FD2"/>
    <w:rsid w:val="001E4F85"/>
    <w:rsid w:val="001E5FB4"/>
    <w:rsid w:val="001E7675"/>
    <w:rsid w:val="001F0612"/>
    <w:rsid w:val="001F3CBD"/>
    <w:rsid w:val="001F665D"/>
    <w:rsid w:val="002018F3"/>
    <w:rsid w:val="00203F9A"/>
    <w:rsid w:val="0020458A"/>
    <w:rsid w:val="00210FC6"/>
    <w:rsid w:val="0021250E"/>
    <w:rsid w:val="00212E95"/>
    <w:rsid w:val="00213710"/>
    <w:rsid w:val="00221A3F"/>
    <w:rsid w:val="002301E9"/>
    <w:rsid w:val="00231011"/>
    <w:rsid w:val="002311B7"/>
    <w:rsid w:val="00231DB1"/>
    <w:rsid w:val="00234BB3"/>
    <w:rsid w:val="002357A0"/>
    <w:rsid w:val="00235ECF"/>
    <w:rsid w:val="00246932"/>
    <w:rsid w:val="002516B1"/>
    <w:rsid w:val="00251980"/>
    <w:rsid w:val="00252C0B"/>
    <w:rsid w:val="00253438"/>
    <w:rsid w:val="00257415"/>
    <w:rsid w:val="0026492A"/>
    <w:rsid w:val="00264C2C"/>
    <w:rsid w:val="00264D5E"/>
    <w:rsid w:val="0027022B"/>
    <w:rsid w:val="00273F2A"/>
    <w:rsid w:val="002749E9"/>
    <w:rsid w:val="002805E8"/>
    <w:rsid w:val="00282711"/>
    <w:rsid w:val="00293EED"/>
    <w:rsid w:val="002965A9"/>
    <w:rsid w:val="002A0418"/>
    <w:rsid w:val="002B0F89"/>
    <w:rsid w:val="002B5E15"/>
    <w:rsid w:val="002C0EBC"/>
    <w:rsid w:val="002D438B"/>
    <w:rsid w:val="002D52C2"/>
    <w:rsid w:val="002F18DD"/>
    <w:rsid w:val="002F5098"/>
    <w:rsid w:val="003069D2"/>
    <w:rsid w:val="00314BCE"/>
    <w:rsid w:val="003173D8"/>
    <w:rsid w:val="00317CF4"/>
    <w:rsid w:val="0032144B"/>
    <w:rsid w:val="0033105A"/>
    <w:rsid w:val="00332AFA"/>
    <w:rsid w:val="0033441E"/>
    <w:rsid w:val="00335626"/>
    <w:rsid w:val="003406A6"/>
    <w:rsid w:val="00340F76"/>
    <w:rsid w:val="00341F0D"/>
    <w:rsid w:val="00351F1F"/>
    <w:rsid w:val="00362C21"/>
    <w:rsid w:val="00366F71"/>
    <w:rsid w:val="00372551"/>
    <w:rsid w:val="00373006"/>
    <w:rsid w:val="00374CFB"/>
    <w:rsid w:val="0037579D"/>
    <w:rsid w:val="00396DDC"/>
    <w:rsid w:val="003A0BE7"/>
    <w:rsid w:val="003A3832"/>
    <w:rsid w:val="003A3F74"/>
    <w:rsid w:val="003A4171"/>
    <w:rsid w:val="003A41D1"/>
    <w:rsid w:val="003A4262"/>
    <w:rsid w:val="003A456C"/>
    <w:rsid w:val="003A6A7D"/>
    <w:rsid w:val="003B0B75"/>
    <w:rsid w:val="003C1555"/>
    <w:rsid w:val="003C6F6C"/>
    <w:rsid w:val="003D652B"/>
    <w:rsid w:val="003E1AAF"/>
    <w:rsid w:val="003E2847"/>
    <w:rsid w:val="003E2A06"/>
    <w:rsid w:val="003F691F"/>
    <w:rsid w:val="003F6F9C"/>
    <w:rsid w:val="00401D99"/>
    <w:rsid w:val="0040313F"/>
    <w:rsid w:val="00404D01"/>
    <w:rsid w:val="00412E31"/>
    <w:rsid w:val="00427C83"/>
    <w:rsid w:val="0043486A"/>
    <w:rsid w:val="004400FC"/>
    <w:rsid w:val="00440399"/>
    <w:rsid w:val="00445975"/>
    <w:rsid w:val="00445E35"/>
    <w:rsid w:val="004475D1"/>
    <w:rsid w:val="00465034"/>
    <w:rsid w:val="00467C32"/>
    <w:rsid w:val="0047291B"/>
    <w:rsid w:val="004740EB"/>
    <w:rsid w:val="00474423"/>
    <w:rsid w:val="004758D8"/>
    <w:rsid w:val="004774E4"/>
    <w:rsid w:val="004805A2"/>
    <w:rsid w:val="00486660"/>
    <w:rsid w:val="00486881"/>
    <w:rsid w:val="004908DF"/>
    <w:rsid w:val="00492884"/>
    <w:rsid w:val="0049462F"/>
    <w:rsid w:val="004A0B97"/>
    <w:rsid w:val="004B5656"/>
    <w:rsid w:val="004D4010"/>
    <w:rsid w:val="004D4493"/>
    <w:rsid w:val="004E0779"/>
    <w:rsid w:val="004E7967"/>
    <w:rsid w:val="004F7344"/>
    <w:rsid w:val="00502A84"/>
    <w:rsid w:val="0050466A"/>
    <w:rsid w:val="00504F94"/>
    <w:rsid w:val="00512715"/>
    <w:rsid w:val="005153FA"/>
    <w:rsid w:val="00521367"/>
    <w:rsid w:val="005243DC"/>
    <w:rsid w:val="0052547C"/>
    <w:rsid w:val="00532837"/>
    <w:rsid w:val="00535E1B"/>
    <w:rsid w:val="0053685D"/>
    <w:rsid w:val="00551D7B"/>
    <w:rsid w:val="00554667"/>
    <w:rsid w:val="00561986"/>
    <w:rsid w:val="00563FA4"/>
    <w:rsid w:val="00572FDE"/>
    <w:rsid w:val="00573438"/>
    <w:rsid w:val="00581658"/>
    <w:rsid w:val="005A06C7"/>
    <w:rsid w:val="005A1D04"/>
    <w:rsid w:val="005B12E2"/>
    <w:rsid w:val="005C60EC"/>
    <w:rsid w:val="005C6D6B"/>
    <w:rsid w:val="00600708"/>
    <w:rsid w:val="0060119E"/>
    <w:rsid w:val="0060144E"/>
    <w:rsid w:val="00606722"/>
    <w:rsid w:val="006113AF"/>
    <w:rsid w:val="0061590F"/>
    <w:rsid w:val="0061688E"/>
    <w:rsid w:val="00623213"/>
    <w:rsid w:val="0062437D"/>
    <w:rsid w:val="00624E51"/>
    <w:rsid w:val="00625907"/>
    <w:rsid w:val="00627687"/>
    <w:rsid w:val="0063797D"/>
    <w:rsid w:val="00642762"/>
    <w:rsid w:val="0065049A"/>
    <w:rsid w:val="0065227A"/>
    <w:rsid w:val="00653D12"/>
    <w:rsid w:val="006561A1"/>
    <w:rsid w:val="00663B84"/>
    <w:rsid w:val="00663D9F"/>
    <w:rsid w:val="00667B9B"/>
    <w:rsid w:val="00667E5C"/>
    <w:rsid w:val="006729CA"/>
    <w:rsid w:val="00673D4E"/>
    <w:rsid w:val="00674E08"/>
    <w:rsid w:val="00675959"/>
    <w:rsid w:val="00676815"/>
    <w:rsid w:val="006839B9"/>
    <w:rsid w:val="00683F66"/>
    <w:rsid w:val="006915CB"/>
    <w:rsid w:val="006940BD"/>
    <w:rsid w:val="006A18C1"/>
    <w:rsid w:val="006A22C0"/>
    <w:rsid w:val="006A3DA0"/>
    <w:rsid w:val="006A5348"/>
    <w:rsid w:val="006A60B5"/>
    <w:rsid w:val="006A639E"/>
    <w:rsid w:val="006A6D3E"/>
    <w:rsid w:val="006B464F"/>
    <w:rsid w:val="006C47CF"/>
    <w:rsid w:val="006D0192"/>
    <w:rsid w:val="006D2144"/>
    <w:rsid w:val="006D2185"/>
    <w:rsid w:val="006D75C7"/>
    <w:rsid w:val="006E1E30"/>
    <w:rsid w:val="006F050E"/>
    <w:rsid w:val="006F1FDD"/>
    <w:rsid w:val="006F3129"/>
    <w:rsid w:val="006F6442"/>
    <w:rsid w:val="007112BC"/>
    <w:rsid w:val="00714EFF"/>
    <w:rsid w:val="0071583C"/>
    <w:rsid w:val="0071683F"/>
    <w:rsid w:val="00727DE2"/>
    <w:rsid w:val="00733D84"/>
    <w:rsid w:val="007471C8"/>
    <w:rsid w:val="00753DD5"/>
    <w:rsid w:val="00754AA3"/>
    <w:rsid w:val="00757830"/>
    <w:rsid w:val="00757891"/>
    <w:rsid w:val="00761E6D"/>
    <w:rsid w:val="00767DBE"/>
    <w:rsid w:val="007732EC"/>
    <w:rsid w:val="00775531"/>
    <w:rsid w:val="007757E2"/>
    <w:rsid w:val="0078029E"/>
    <w:rsid w:val="0079321E"/>
    <w:rsid w:val="00795963"/>
    <w:rsid w:val="00795AB2"/>
    <w:rsid w:val="007A2620"/>
    <w:rsid w:val="007A57C1"/>
    <w:rsid w:val="007A70FA"/>
    <w:rsid w:val="007A7E28"/>
    <w:rsid w:val="007B033D"/>
    <w:rsid w:val="007B597A"/>
    <w:rsid w:val="007C503E"/>
    <w:rsid w:val="007C508F"/>
    <w:rsid w:val="007C74A2"/>
    <w:rsid w:val="007D7FB7"/>
    <w:rsid w:val="007E4F5F"/>
    <w:rsid w:val="007E672B"/>
    <w:rsid w:val="007F44B4"/>
    <w:rsid w:val="008031EB"/>
    <w:rsid w:val="00805077"/>
    <w:rsid w:val="00807431"/>
    <w:rsid w:val="00811113"/>
    <w:rsid w:val="00827BFF"/>
    <w:rsid w:val="008300BC"/>
    <w:rsid w:val="00830DB9"/>
    <w:rsid w:val="00831E6A"/>
    <w:rsid w:val="00836251"/>
    <w:rsid w:val="008624C2"/>
    <w:rsid w:val="008737A7"/>
    <w:rsid w:val="00883C32"/>
    <w:rsid w:val="00884927"/>
    <w:rsid w:val="00887206"/>
    <w:rsid w:val="008A1BCB"/>
    <w:rsid w:val="008B246F"/>
    <w:rsid w:val="008C18FC"/>
    <w:rsid w:val="008C4395"/>
    <w:rsid w:val="008D2159"/>
    <w:rsid w:val="008D3ACA"/>
    <w:rsid w:val="008D4ECC"/>
    <w:rsid w:val="008D67AB"/>
    <w:rsid w:val="008E47B3"/>
    <w:rsid w:val="009014FE"/>
    <w:rsid w:val="00911625"/>
    <w:rsid w:val="0091538B"/>
    <w:rsid w:val="00917FEC"/>
    <w:rsid w:val="0092022F"/>
    <w:rsid w:val="00920AF8"/>
    <w:rsid w:val="009253E7"/>
    <w:rsid w:val="00925729"/>
    <w:rsid w:val="0092763F"/>
    <w:rsid w:val="00931E97"/>
    <w:rsid w:val="00941D61"/>
    <w:rsid w:val="00943939"/>
    <w:rsid w:val="00950010"/>
    <w:rsid w:val="00951C57"/>
    <w:rsid w:val="009546B0"/>
    <w:rsid w:val="009641BB"/>
    <w:rsid w:val="009653BB"/>
    <w:rsid w:val="00967666"/>
    <w:rsid w:val="0097440F"/>
    <w:rsid w:val="00975451"/>
    <w:rsid w:val="00983F07"/>
    <w:rsid w:val="009A2682"/>
    <w:rsid w:val="009B0984"/>
    <w:rsid w:val="009B3303"/>
    <w:rsid w:val="009B3A5F"/>
    <w:rsid w:val="009C4968"/>
    <w:rsid w:val="009C6E2D"/>
    <w:rsid w:val="009C7028"/>
    <w:rsid w:val="009D359D"/>
    <w:rsid w:val="009E04B4"/>
    <w:rsid w:val="009E2417"/>
    <w:rsid w:val="009E3142"/>
    <w:rsid w:val="009E36D3"/>
    <w:rsid w:val="009E5617"/>
    <w:rsid w:val="009F76BF"/>
    <w:rsid w:val="00A01651"/>
    <w:rsid w:val="00A10600"/>
    <w:rsid w:val="00A10EF1"/>
    <w:rsid w:val="00A1290E"/>
    <w:rsid w:val="00A155B9"/>
    <w:rsid w:val="00A22921"/>
    <w:rsid w:val="00A2383A"/>
    <w:rsid w:val="00A24FA9"/>
    <w:rsid w:val="00A251F7"/>
    <w:rsid w:val="00A30139"/>
    <w:rsid w:val="00A37201"/>
    <w:rsid w:val="00A41C0A"/>
    <w:rsid w:val="00A44A43"/>
    <w:rsid w:val="00A46A81"/>
    <w:rsid w:val="00A626CA"/>
    <w:rsid w:val="00A62F61"/>
    <w:rsid w:val="00A6532F"/>
    <w:rsid w:val="00A671EA"/>
    <w:rsid w:val="00A70132"/>
    <w:rsid w:val="00A728A8"/>
    <w:rsid w:val="00A77A94"/>
    <w:rsid w:val="00A93439"/>
    <w:rsid w:val="00A93720"/>
    <w:rsid w:val="00A94E06"/>
    <w:rsid w:val="00A95E2E"/>
    <w:rsid w:val="00A96232"/>
    <w:rsid w:val="00AA58E0"/>
    <w:rsid w:val="00AB51E1"/>
    <w:rsid w:val="00AC065C"/>
    <w:rsid w:val="00AC504F"/>
    <w:rsid w:val="00AC776B"/>
    <w:rsid w:val="00AE288B"/>
    <w:rsid w:val="00AF151F"/>
    <w:rsid w:val="00AF7EDA"/>
    <w:rsid w:val="00B02E47"/>
    <w:rsid w:val="00B05139"/>
    <w:rsid w:val="00B20D54"/>
    <w:rsid w:val="00B220C9"/>
    <w:rsid w:val="00B22B1F"/>
    <w:rsid w:val="00B24C93"/>
    <w:rsid w:val="00B3185F"/>
    <w:rsid w:val="00B42196"/>
    <w:rsid w:val="00B44696"/>
    <w:rsid w:val="00B44AD8"/>
    <w:rsid w:val="00B5015D"/>
    <w:rsid w:val="00B51A2A"/>
    <w:rsid w:val="00B64F13"/>
    <w:rsid w:val="00B72038"/>
    <w:rsid w:val="00B741A0"/>
    <w:rsid w:val="00B861D5"/>
    <w:rsid w:val="00B8769C"/>
    <w:rsid w:val="00B877E1"/>
    <w:rsid w:val="00BB78D9"/>
    <w:rsid w:val="00BC3B79"/>
    <w:rsid w:val="00BC4CF5"/>
    <w:rsid w:val="00BC6679"/>
    <w:rsid w:val="00BC7C64"/>
    <w:rsid w:val="00BD2FF1"/>
    <w:rsid w:val="00BD37A6"/>
    <w:rsid w:val="00BE11E3"/>
    <w:rsid w:val="00BF5821"/>
    <w:rsid w:val="00BF6F65"/>
    <w:rsid w:val="00C0088D"/>
    <w:rsid w:val="00C115F6"/>
    <w:rsid w:val="00C120D0"/>
    <w:rsid w:val="00C15E36"/>
    <w:rsid w:val="00C16683"/>
    <w:rsid w:val="00C220EE"/>
    <w:rsid w:val="00C25C87"/>
    <w:rsid w:val="00C268F1"/>
    <w:rsid w:val="00C27AE4"/>
    <w:rsid w:val="00C31989"/>
    <w:rsid w:val="00C33F1F"/>
    <w:rsid w:val="00C4472A"/>
    <w:rsid w:val="00C44B76"/>
    <w:rsid w:val="00C519B5"/>
    <w:rsid w:val="00C54B38"/>
    <w:rsid w:val="00C55BBB"/>
    <w:rsid w:val="00C677CC"/>
    <w:rsid w:val="00C742F1"/>
    <w:rsid w:val="00C84294"/>
    <w:rsid w:val="00C870A0"/>
    <w:rsid w:val="00C92AE9"/>
    <w:rsid w:val="00CA1DFF"/>
    <w:rsid w:val="00CA3893"/>
    <w:rsid w:val="00CB2392"/>
    <w:rsid w:val="00CB4B49"/>
    <w:rsid w:val="00CD4B12"/>
    <w:rsid w:val="00CD5327"/>
    <w:rsid w:val="00CE145A"/>
    <w:rsid w:val="00CE3679"/>
    <w:rsid w:val="00CF0299"/>
    <w:rsid w:val="00CF27FC"/>
    <w:rsid w:val="00D029B6"/>
    <w:rsid w:val="00D031C1"/>
    <w:rsid w:val="00D15688"/>
    <w:rsid w:val="00D23211"/>
    <w:rsid w:val="00D26EC6"/>
    <w:rsid w:val="00D3218E"/>
    <w:rsid w:val="00D3227A"/>
    <w:rsid w:val="00D5281D"/>
    <w:rsid w:val="00D538BB"/>
    <w:rsid w:val="00D601DD"/>
    <w:rsid w:val="00D753A2"/>
    <w:rsid w:val="00D7645A"/>
    <w:rsid w:val="00D77A36"/>
    <w:rsid w:val="00D8077E"/>
    <w:rsid w:val="00D8127D"/>
    <w:rsid w:val="00D911CD"/>
    <w:rsid w:val="00D93AD0"/>
    <w:rsid w:val="00D9564F"/>
    <w:rsid w:val="00D96CF0"/>
    <w:rsid w:val="00DA33A8"/>
    <w:rsid w:val="00DA66B7"/>
    <w:rsid w:val="00DA713B"/>
    <w:rsid w:val="00DA7A31"/>
    <w:rsid w:val="00DC654A"/>
    <w:rsid w:val="00DC7850"/>
    <w:rsid w:val="00DD40BE"/>
    <w:rsid w:val="00DE16D0"/>
    <w:rsid w:val="00DF05F1"/>
    <w:rsid w:val="00DF0B80"/>
    <w:rsid w:val="00E00E89"/>
    <w:rsid w:val="00E03231"/>
    <w:rsid w:val="00E041FD"/>
    <w:rsid w:val="00E05932"/>
    <w:rsid w:val="00E05CDC"/>
    <w:rsid w:val="00E14D94"/>
    <w:rsid w:val="00E15584"/>
    <w:rsid w:val="00E22818"/>
    <w:rsid w:val="00E26F95"/>
    <w:rsid w:val="00E350E2"/>
    <w:rsid w:val="00E4279D"/>
    <w:rsid w:val="00E42D4C"/>
    <w:rsid w:val="00E56DD9"/>
    <w:rsid w:val="00E5713A"/>
    <w:rsid w:val="00E60CE3"/>
    <w:rsid w:val="00E673EB"/>
    <w:rsid w:val="00E715D1"/>
    <w:rsid w:val="00E71E0F"/>
    <w:rsid w:val="00E82373"/>
    <w:rsid w:val="00E85600"/>
    <w:rsid w:val="00E9738E"/>
    <w:rsid w:val="00EA170C"/>
    <w:rsid w:val="00EA5BA9"/>
    <w:rsid w:val="00EB1363"/>
    <w:rsid w:val="00EB62AB"/>
    <w:rsid w:val="00EC6428"/>
    <w:rsid w:val="00ED23FD"/>
    <w:rsid w:val="00ED5445"/>
    <w:rsid w:val="00EE00D6"/>
    <w:rsid w:val="00EE3241"/>
    <w:rsid w:val="00EF7B97"/>
    <w:rsid w:val="00F00069"/>
    <w:rsid w:val="00F03EAA"/>
    <w:rsid w:val="00F0539F"/>
    <w:rsid w:val="00F11A5B"/>
    <w:rsid w:val="00F202BD"/>
    <w:rsid w:val="00F23177"/>
    <w:rsid w:val="00F33E02"/>
    <w:rsid w:val="00F341DE"/>
    <w:rsid w:val="00F35BA7"/>
    <w:rsid w:val="00F36A90"/>
    <w:rsid w:val="00F40F70"/>
    <w:rsid w:val="00F46244"/>
    <w:rsid w:val="00F53591"/>
    <w:rsid w:val="00F56DA8"/>
    <w:rsid w:val="00F6206A"/>
    <w:rsid w:val="00F62FB8"/>
    <w:rsid w:val="00F65852"/>
    <w:rsid w:val="00F823CC"/>
    <w:rsid w:val="00F839DA"/>
    <w:rsid w:val="00F83C8C"/>
    <w:rsid w:val="00F84B99"/>
    <w:rsid w:val="00F85F60"/>
    <w:rsid w:val="00F90902"/>
    <w:rsid w:val="00F92EBA"/>
    <w:rsid w:val="00F9378B"/>
    <w:rsid w:val="00FA0239"/>
    <w:rsid w:val="00FC041B"/>
    <w:rsid w:val="00FD134B"/>
    <w:rsid w:val="00FD497F"/>
    <w:rsid w:val="00FD4C35"/>
    <w:rsid w:val="00FE3C15"/>
    <w:rsid w:val="00FE4B01"/>
    <w:rsid w:val="00FE7D1A"/>
    <w:rsid w:val="403958A1"/>
    <w:rsid w:val="51A7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0380"/>
  <w15:docId w15:val="{5F0B3726-8DA6-466C-8035-B258A9B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39"/>
    <w:pPr>
      <w:ind w:left="720"/>
      <w:contextualSpacing/>
    </w:pPr>
  </w:style>
  <w:style w:type="character" w:styleId="Hyperlink">
    <w:name w:val="Hyperlink"/>
    <w:basedOn w:val="DefaultParagraphFont"/>
    <w:uiPriority w:val="99"/>
    <w:unhideWhenUsed/>
    <w:rsid w:val="00BD37A6"/>
    <w:rPr>
      <w:color w:val="0000FF" w:themeColor="hyperlink"/>
      <w:u w:val="single"/>
    </w:rPr>
  </w:style>
  <w:style w:type="paragraph" w:styleId="Header">
    <w:name w:val="header"/>
    <w:basedOn w:val="Normal"/>
    <w:link w:val="HeaderChar"/>
    <w:uiPriority w:val="99"/>
    <w:semiHidden/>
    <w:unhideWhenUsed/>
    <w:rsid w:val="00231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11B7"/>
  </w:style>
  <w:style w:type="paragraph" w:styleId="Footer">
    <w:name w:val="footer"/>
    <w:basedOn w:val="Normal"/>
    <w:link w:val="FooterChar"/>
    <w:uiPriority w:val="99"/>
    <w:unhideWhenUsed/>
    <w:rsid w:val="00231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1B7"/>
  </w:style>
  <w:style w:type="character" w:styleId="CommentReference">
    <w:name w:val="annotation reference"/>
    <w:basedOn w:val="DefaultParagraphFont"/>
    <w:uiPriority w:val="99"/>
    <w:semiHidden/>
    <w:unhideWhenUsed/>
    <w:rsid w:val="00AA58E0"/>
    <w:rPr>
      <w:sz w:val="16"/>
      <w:szCs w:val="16"/>
    </w:rPr>
  </w:style>
  <w:style w:type="paragraph" w:styleId="CommentText">
    <w:name w:val="annotation text"/>
    <w:basedOn w:val="Normal"/>
    <w:link w:val="CommentTextChar"/>
    <w:uiPriority w:val="99"/>
    <w:semiHidden/>
    <w:unhideWhenUsed/>
    <w:rsid w:val="00AA58E0"/>
    <w:pPr>
      <w:spacing w:line="240" w:lineRule="auto"/>
    </w:pPr>
    <w:rPr>
      <w:sz w:val="20"/>
      <w:szCs w:val="20"/>
    </w:rPr>
  </w:style>
  <w:style w:type="character" w:customStyle="1" w:styleId="CommentTextChar">
    <w:name w:val="Comment Text Char"/>
    <w:basedOn w:val="DefaultParagraphFont"/>
    <w:link w:val="CommentText"/>
    <w:uiPriority w:val="99"/>
    <w:semiHidden/>
    <w:rsid w:val="00AA58E0"/>
    <w:rPr>
      <w:sz w:val="20"/>
      <w:szCs w:val="20"/>
    </w:rPr>
  </w:style>
  <w:style w:type="paragraph" w:styleId="CommentSubject">
    <w:name w:val="annotation subject"/>
    <w:basedOn w:val="CommentText"/>
    <w:next w:val="CommentText"/>
    <w:link w:val="CommentSubjectChar"/>
    <w:uiPriority w:val="99"/>
    <w:semiHidden/>
    <w:unhideWhenUsed/>
    <w:rsid w:val="00AA58E0"/>
    <w:rPr>
      <w:b/>
      <w:bCs/>
    </w:rPr>
  </w:style>
  <w:style w:type="character" w:customStyle="1" w:styleId="CommentSubjectChar">
    <w:name w:val="Comment Subject Char"/>
    <w:basedOn w:val="CommentTextChar"/>
    <w:link w:val="CommentSubject"/>
    <w:uiPriority w:val="99"/>
    <w:semiHidden/>
    <w:rsid w:val="00AA58E0"/>
    <w:rPr>
      <w:b/>
      <w:bCs/>
      <w:sz w:val="20"/>
      <w:szCs w:val="20"/>
    </w:rPr>
  </w:style>
  <w:style w:type="paragraph" w:styleId="BalloonText">
    <w:name w:val="Balloon Text"/>
    <w:basedOn w:val="Normal"/>
    <w:link w:val="BalloonTextChar"/>
    <w:uiPriority w:val="99"/>
    <w:semiHidden/>
    <w:unhideWhenUsed/>
    <w:rsid w:val="00AA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8E0"/>
    <w:rPr>
      <w:rFonts w:ascii="Tahoma" w:hAnsi="Tahoma" w:cs="Tahoma"/>
      <w:sz w:val="16"/>
      <w:szCs w:val="16"/>
    </w:rPr>
  </w:style>
  <w:style w:type="paragraph" w:styleId="Revision">
    <w:name w:val="Revision"/>
    <w:hidden/>
    <w:uiPriority w:val="99"/>
    <w:semiHidden/>
    <w:rsid w:val="008D2159"/>
    <w:pPr>
      <w:spacing w:after="0" w:line="240" w:lineRule="auto"/>
    </w:pPr>
  </w:style>
  <w:style w:type="character" w:styleId="FollowedHyperlink">
    <w:name w:val="FollowedHyperlink"/>
    <w:basedOn w:val="DefaultParagraphFont"/>
    <w:uiPriority w:val="99"/>
    <w:semiHidden/>
    <w:unhideWhenUsed/>
    <w:rsid w:val="00F23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h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577BF-F768-42BC-8839-24C92546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Hanlon</dc:creator>
  <cp:lastModifiedBy>pro</cp:lastModifiedBy>
  <cp:revision>2</cp:revision>
  <cp:lastPrinted>2021-02-28T20:26:00Z</cp:lastPrinted>
  <dcterms:created xsi:type="dcterms:W3CDTF">2024-04-13T14:00:00Z</dcterms:created>
  <dcterms:modified xsi:type="dcterms:W3CDTF">2024-04-13T14:00:00Z</dcterms:modified>
</cp:coreProperties>
</file>